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D9A5" w14:textId="77777777" w:rsidR="007E580B" w:rsidRPr="00696564" w:rsidRDefault="007E580B" w:rsidP="007E580B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University of Chicago Student Government</w:t>
      </w:r>
    </w:p>
    <w:p w14:paraId="05E85D9F" w14:textId="77777777" w:rsidR="007E580B" w:rsidRDefault="007E580B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</w:p>
    <w:p w14:paraId="3E5C4599" w14:textId="4FDB0670" w:rsidR="007E580B" w:rsidRDefault="00FB1FCD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Graduate</w:t>
      </w:r>
      <w:r w:rsidR="007E580B" w:rsidRPr="00696564">
        <w:rPr>
          <w:rFonts w:ascii="Garamond" w:eastAsia="Garamond" w:hAnsi="Garamond" w:cs="Garamond"/>
          <w:b/>
          <w:sz w:val="24"/>
        </w:rPr>
        <w:t xml:space="preserve"> Council</w:t>
      </w:r>
    </w:p>
    <w:p w14:paraId="74E6D832" w14:textId="77777777" w:rsidR="007E580B" w:rsidRPr="00696564" w:rsidRDefault="007E580B" w:rsidP="007E580B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</w:p>
    <w:p w14:paraId="5700D94B" w14:textId="7E1295A7" w:rsidR="007E580B" w:rsidRPr="00696564" w:rsidRDefault="00356FBB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26</w:t>
      </w:r>
      <w:r w:rsidR="005A5299">
        <w:rPr>
          <w:rFonts w:ascii="Garamond" w:eastAsia="Garamond" w:hAnsi="Garamond" w:cs="Garamond"/>
          <w:sz w:val="24"/>
        </w:rPr>
        <w:t xml:space="preserve"> October 2015</w:t>
      </w:r>
    </w:p>
    <w:p w14:paraId="569CF813" w14:textId="549BF329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Booth C-08</w:t>
      </w:r>
    </w:p>
    <w:p w14:paraId="5EE5C4F8" w14:textId="2B00ADBC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bookmarkStart w:id="0" w:name="h.gjdgxs" w:colFirst="0" w:colLast="0"/>
      <w:bookmarkEnd w:id="0"/>
      <w:r>
        <w:rPr>
          <w:rFonts w:ascii="Garamond" w:eastAsia="Garamond" w:hAnsi="Garamond" w:cs="Garamond"/>
          <w:sz w:val="24"/>
        </w:rPr>
        <w:t>7:00-8</w:t>
      </w:r>
      <w:r w:rsidR="00FB1FCD">
        <w:rPr>
          <w:rFonts w:ascii="Garamond" w:eastAsia="Garamond" w:hAnsi="Garamond" w:cs="Garamond"/>
          <w:sz w:val="24"/>
        </w:rPr>
        <w:t>:3</w:t>
      </w:r>
      <w:r w:rsidR="007E580B">
        <w:rPr>
          <w:rFonts w:ascii="Garamond" w:eastAsia="Garamond" w:hAnsi="Garamond" w:cs="Garamond"/>
          <w:sz w:val="24"/>
        </w:rPr>
        <w:t>0</w:t>
      </w:r>
      <w:r w:rsidR="007E580B" w:rsidRPr="00696564">
        <w:rPr>
          <w:rFonts w:ascii="Garamond" w:eastAsia="Garamond" w:hAnsi="Garamond" w:cs="Garamond"/>
          <w:sz w:val="24"/>
        </w:rPr>
        <w:t xml:space="preserve"> pm</w:t>
      </w:r>
    </w:p>
    <w:p w14:paraId="2FC256A8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eastAsia="Garamond" w:hAnsi="Garamond" w:cs="Garamond"/>
          <w:sz w:val="24"/>
          <w:u w:val="single"/>
        </w:rPr>
      </w:pPr>
    </w:p>
    <w:p w14:paraId="4D832879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Attendance</w:t>
      </w:r>
      <w:r w:rsidRPr="00696564">
        <w:rPr>
          <w:rFonts w:ascii="Garamond" w:eastAsia="Garamond" w:hAnsi="Garamond" w:cs="Garamond"/>
          <w:sz w:val="24"/>
        </w:rPr>
        <w:t xml:space="preserve"> (</w:t>
      </w:r>
      <w:r w:rsidRPr="00696564">
        <w:rPr>
          <w:rFonts w:ascii="Garamond" w:eastAsia="Garamond" w:hAnsi="Garamond" w:cs="Garamond"/>
          <w:b/>
          <w:sz w:val="24"/>
        </w:rPr>
        <w:t>Bold</w:t>
      </w:r>
      <w:r w:rsidRPr="00696564">
        <w:rPr>
          <w:rFonts w:ascii="Garamond" w:eastAsia="Garamond" w:hAnsi="Garamond" w:cs="Garamond"/>
          <w:sz w:val="24"/>
        </w:rPr>
        <w:t xml:space="preserve"> = </w:t>
      </w:r>
      <w:r>
        <w:rPr>
          <w:rFonts w:ascii="Garamond" w:eastAsia="Garamond" w:hAnsi="Garamond" w:cs="Garamond"/>
          <w:sz w:val="24"/>
        </w:rPr>
        <w:t>absent,</w:t>
      </w:r>
      <w:r w:rsidRPr="00696564">
        <w:rPr>
          <w:rFonts w:ascii="Garamond" w:eastAsia="Garamond" w:hAnsi="Garamond" w:cs="Garamond"/>
          <w:sz w:val="24"/>
        </w:rPr>
        <w:t xml:space="preserve"> (L) = late)</w:t>
      </w:r>
    </w:p>
    <w:p w14:paraId="3D5E0F1C" w14:textId="77777777" w:rsidR="007E580B" w:rsidRPr="00696564" w:rsidRDefault="007E580B" w:rsidP="007E580B">
      <w:pPr>
        <w:pStyle w:val="Normal1"/>
        <w:pBdr>
          <w:bottom w:val="single" w:sz="6" w:space="1" w:color="auto"/>
        </w:pBdr>
        <w:spacing w:after="200" w:line="240" w:lineRule="auto"/>
        <w:contextualSpacing/>
        <w:rPr>
          <w:rFonts w:ascii="Garamond" w:eastAsia="Garamond" w:hAnsi="Garamond" w:cs="Garamond"/>
          <w:sz w:val="24"/>
        </w:rPr>
      </w:pPr>
    </w:p>
    <w:p w14:paraId="13138EBC" w14:textId="77777777" w:rsidR="001563A6" w:rsidRPr="001563A6" w:rsidRDefault="001563A6" w:rsidP="007E580B">
      <w:pPr>
        <w:pStyle w:val="Normal1"/>
        <w:spacing w:after="200" w:line="180" w:lineRule="auto"/>
        <w:contextualSpacing/>
        <w:rPr>
          <w:rFonts w:ascii="Garamond" w:eastAsia="Garamond" w:hAnsi="Garamond" w:cs="Garamond"/>
          <w:sz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377"/>
      </w:tblGrid>
      <w:tr w:rsidR="001563A6" w:rsidRPr="001563A6" w14:paraId="78B371D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3BBE0797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El</w:t>
            </w:r>
            <w:r w:rsidR="0051217A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iott Balch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Chair</w:t>
            </w:r>
          </w:p>
        </w:tc>
      </w:tr>
      <w:tr w:rsidR="001563A6" w:rsidRPr="001563A6" w14:paraId="7A2FA15B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31472EEC" w:rsidR="001563A6" w:rsidRPr="001563A6" w:rsidRDefault="007A47D2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Casey Anthony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0277B698" w:rsidR="001563A6" w:rsidRPr="001563A6" w:rsidRDefault="001563A6" w:rsidP="007A47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Chair</w:t>
            </w:r>
          </w:p>
        </w:tc>
      </w:tr>
      <w:tr w:rsidR="001563A6" w:rsidRPr="001563A6" w14:paraId="3685AF1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177EC3B5" w:rsidR="001563A6" w:rsidRPr="00D04AEE" w:rsidRDefault="00E05216" w:rsidP="007724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 Ling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5D84C227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036BE823" w:rsidR="001563A6" w:rsidRPr="00D04AEE" w:rsidRDefault="00E05216" w:rsidP="001565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Jamarr Buchanan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765ACFC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3094" w14:textId="77777777" w:rsidR="001563A6" w:rsidRPr="0029524B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524B">
              <w:rPr>
                <w:rFonts w:ascii="Arial" w:eastAsia="Times New Roman" w:hAnsi="Arial" w:cs="Arial"/>
                <w:b/>
                <w:sz w:val="20"/>
                <w:szCs w:val="20"/>
              </w:rPr>
              <w:t>Haley Stinnett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BSD</w:t>
            </w:r>
          </w:p>
        </w:tc>
      </w:tr>
      <w:tr w:rsidR="001563A6" w:rsidRPr="001563A6" w14:paraId="0376BAD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4E87149E" w:rsidR="001563A6" w:rsidRPr="009A1A84" w:rsidRDefault="00E0521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Zach Jarin</w:t>
            </w:r>
            <w:r w:rsidR="001835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(Proxy)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36EECCC3" w:rsidR="001563A6" w:rsidRPr="001563A6" w:rsidRDefault="001563A6" w:rsidP="00F324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r w:rsidR="00F3240E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563A6" w:rsidRPr="001563A6" w14:paraId="337A236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BD4C" w14:textId="2D071DDC" w:rsidR="001563A6" w:rsidRPr="00D04AEE" w:rsidRDefault="00D04AEE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Gabriel Velez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06F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Divinity</w:t>
            </w:r>
          </w:p>
        </w:tc>
      </w:tr>
      <w:tr w:rsidR="001563A6" w:rsidRPr="001563A6" w14:paraId="632BBD9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1525ECA4" w:rsidR="001563A6" w:rsidRPr="00D04AEE" w:rsidRDefault="00D04AEE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Matt Peterson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1D20FA10" w:rsidR="001563A6" w:rsidRPr="001563A6" w:rsidRDefault="001563A6" w:rsidP="00D0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r w:rsidR="00D04AEE">
              <w:rPr>
                <w:rFonts w:ascii="Arial" w:eastAsia="Times New Roman" w:hAnsi="Arial" w:cs="Arial"/>
                <w:sz w:val="20"/>
                <w:szCs w:val="20"/>
              </w:rPr>
              <w:t>Divinity</w:t>
            </w:r>
          </w:p>
        </w:tc>
      </w:tr>
      <w:tr w:rsidR="001563A6" w:rsidRPr="001563A6" w14:paraId="1D0BE02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61CF23C3" w:rsidR="001563A6" w:rsidRPr="00D04AEE" w:rsidRDefault="00D04AEE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Lisa Fan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51CF0590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30457CCD" w:rsidR="001563A6" w:rsidRPr="009A1A84" w:rsidRDefault="001835FC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Jimmie Zhang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7FBB703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3C98AC" w14:textId="0E973AFF" w:rsidR="001563A6" w:rsidRPr="00D04AEE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AEE">
              <w:rPr>
                <w:rFonts w:ascii="Arial" w:eastAsia="Times New Roman" w:hAnsi="Arial" w:cs="Arial"/>
                <w:b/>
                <w:sz w:val="20"/>
                <w:szCs w:val="20"/>
              </w:rPr>
              <w:t>Caroline Meehan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Pritzker</w:t>
            </w:r>
            <w:proofErr w:type="spellEnd"/>
          </w:p>
        </w:tc>
      </w:tr>
      <w:tr w:rsidR="001563A6" w:rsidRPr="001563A6" w14:paraId="11DFC7CC" w14:textId="4D18B81F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7B120" w14:textId="4EA032B4" w:rsidR="001563A6" w:rsidRPr="001835FC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35FC">
              <w:rPr>
                <w:rFonts w:ascii="Arial" w:eastAsia="Times New Roman" w:hAnsi="Arial" w:cs="Arial"/>
                <w:b/>
                <w:sz w:val="20"/>
                <w:szCs w:val="20"/>
              </w:rPr>
              <w:t>Gabe Velez</w:t>
            </w:r>
            <w:r w:rsidR="00D04AEE" w:rsidRPr="001835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Lorna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226F0A5B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</w:t>
            </w:r>
            <w:r w:rsidR="0051217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1563A6" w:rsidRPr="001563A6" w14:paraId="16353A8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090A9" w14:textId="33510DCF" w:rsidR="001563A6" w:rsidRPr="00D04AEE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AEE">
              <w:rPr>
                <w:rFonts w:ascii="Arial" w:eastAsia="Times New Roman" w:hAnsi="Arial" w:cs="Arial"/>
                <w:b/>
                <w:sz w:val="20"/>
                <w:szCs w:val="20"/>
              </w:rPr>
              <w:t>Jonah Simpson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18ED0A72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</w:t>
            </w:r>
            <w:r w:rsidR="0051217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1563A6" w:rsidRPr="001563A6" w14:paraId="60012AB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226237F5" w:rsidR="001563A6" w:rsidRPr="00E05216" w:rsidRDefault="00E05216" w:rsidP="00156514">
            <w:pPr>
              <w:rPr>
                <w:rFonts w:ascii="Times" w:eastAsia="Times New Roman" w:hAnsi="Times" w:cs="Times New Roman"/>
                <w:b/>
                <w:sz w:val="22"/>
                <w:szCs w:val="20"/>
              </w:rPr>
            </w:pPr>
            <w:r w:rsidRPr="00E05216">
              <w:rPr>
                <w:rFonts w:ascii="Times" w:eastAsia="Times New Roman" w:hAnsi="Times" w:cs="Times New Roman"/>
                <w:b/>
                <w:sz w:val="22"/>
                <w:szCs w:val="20"/>
              </w:rPr>
              <w:t>Aneesha Suresh (proxy)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7223ED35" w:rsidR="001563A6" w:rsidRPr="001563A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</w:t>
            </w:r>
            <w:r w:rsidR="00E05216">
              <w:rPr>
                <w:rFonts w:ascii="Arial" w:eastAsia="Times New Roman" w:hAnsi="Arial" w:cs="Arial"/>
                <w:sz w:val="20"/>
                <w:szCs w:val="20"/>
              </w:rPr>
              <w:t>- Harris</w:t>
            </w:r>
          </w:p>
        </w:tc>
      </w:tr>
      <w:tr w:rsidR="001563A6" w:rsidRPr="001563A6" w14:paraId="4F95A7A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729EA47A" w:rsidR="001563A6" w:rsidRPr="00D04AEE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329818EC" w:rsidR="001563A6" w:rsidRPr="001563A6" w:rsidRDefault="003A6376" w:rsidP="00156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GC Representative </w:t>
            </w:r>
            <w:r w:rsidR="00156514">
              <w:rPr>
                <w:rFonts w:ascii="Arial" w:eastAsia="Times New Roman" w:hAnsi="Arial" w:cs="Arial"/>
                <w:sz w:val="20"/>
                <w:szCs w:val="20"/>
              </w:rPr>
              <w:t>-SSA</w:t>
            </w:r>
          </w:p>
        </w:tc>
      </w:tr>
      <w:tr w:rsidR="001563A6" w:rsidRPr="001563A6" w14:paraId="4CF95A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9379" w14:textId="700C8101" w:rsidR="001563A6" w:rsidRPr="00D04AEE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AEE">
              <w:rPr>
                <w:rFonts w:ascii="Arial" w:eastAsia="Times New Roman" w:hAnsi="Arial" w:cs="Arial"/>
                <w:b/>
                <w:sz w:val="20"/>
                <w:szCs w:val="20"/>
              </w:rPr>
              <w:t>Levke Koop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764F9" w14:textId="480E84E1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Representative-PSD</w:t>
            </w:r>
          </w:p>
        </w:tc>
      </w:tr>
      <w:tr w:rsidR="005272A8" w:rsidRPr="001563A6" w14:paraId="0D4992D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78B8" w14:textId="49DDFF23" w:rsidR="005272A8" w:rsidRPr="00D04AEE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4A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Romit</w:t>
            </w:r>
            <w:proofErr w:type="spellEnd"/>
            <w:r w:rsidRPr="00D04AEE">
              <w:rPr>
                <w:rFonts w:ascii="Arial" w:eastAsia="Times New Roman" w:hAnsi="Arial" w:cs="Arial"/>
                <w:sz w:val="20"/>
                <w:szCs w:val="20"/>
              </w:rPr>
              <w:t xml:space="preserve"> Chakraborty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3E6C9" w14:textId="63460A1D" w:rsidR="005272A8" w:rsidRDefault="005272A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 - PSD</w:t>
            </w:r>
          </w:p>
        </w:tc>
      </w:tr>
      <w:tr w:rsidR="003A6376" w:rsidRPr="001563A6" w14:paraId="75E5F5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DC12" w14:textId="6C92ADEE" w:rsidR="003A6376" w:rsidRPr="00D04AEE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AEE">
              <w:rPr>
                <w:rFonts w:ascii="Arial" w:eastAsia="Times New Roman" w:hAnsi="Arial" w:cs="Arial"/>
                <w:b/>
                <w:sz w:val="20"/>
                <w:szCs w:val="20"/>
              </w:rPr>
              <w:t>Katie Perri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389B0" w14:textId="2FE975E1" w:rsidR="003A6376" w:rsidRPr="003A637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376">
              <w:rPr>
                <w:rFonts w:ascii="Arial" w:eastAsia="Times New Roman" w:hAnsi="Arial" w:cs="Arial"/>
                <w:sz w:val="20"/>
                <w:szCs w:val="20"/>
              </w:rPr>
              <w:t>Graduate Liaison to the Board of Trustees</w:t>
            </w:r>
          </w:p>
        </w:tc>
      </w:tr>
      <w:tr w:rsidR="00D267AD" w:rsidRPr="001563A6" w14:paraId="65BE1E35" w14:textId="77777777" w:rsidTr="00D04AEE">
        <w:trPr>
          <w:trHeight w:val="315"/>
          <w:ins w:id="1" w:author="Elliott Balch" w:date="2015-10-27T18:13:00Z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D970B" w14:textId="71877520" w:rsidR="00D267AD" w:rsidRPr="00D04AEE" w:rsidRDefault="00D267AD" w:rsidP="001563A6">
            <w:pPr>
              <w:rPr>
                <w:ins w:id="2" w:author="Elliott Balch" w:date="2015-10-27T18:13:00Z"/>
                <w:rFonts w:ascii="Arial" w:eastAsia="Times New Roman" w:hAnsi="Arial" w:cs="Arial"/>
                <w:b/>
                <w:sz w:val="20"/>
                <w:szCs w:val="20"/>
              </w:rPr>
            </w:pPr>
            <w:ins w:id="3" w:author="Elliott Balch" w:date="2015-10-27T18:13:00Z">
              <w:r>
                <w:rPr>
                  <w:rFonts w:ascii="Arial" w:eastAsia="Times New Roman" w:hAnsi="Arial" w:cs="Arial"/>
                  <w:b/>
                  <w:sz w:val="20"/>
                  <w:szCs w:val="20"/>
                </w:rPr>
                <w:t>Alex</w:t>
              </w:r>
            </w:ins>
            <w:ins w:id="4" w:author="Elliott Balch" w:date="2015-10-27T18:14:00Z">
              <w:r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 Jung</w:t>
              </w:r>
            </w:ins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855BE" w14:textId="3A6AA9ED" w:rsidR="00D267AD" w:rsidRPr="003A6376" w:rsidRDefault="00D267AD" w:rsidP="001563A6">
            <w:pPr>
              <w:rPr>
                <w:ins w:id="5" w:author="Elliott Balch" w:date="2015-10-27T18:13:00Z"/>
                <w:rFonts w:ascii="Arial" w:eastAsia="Times New Roman" w:hAnsi="Arial" w:cs="Arial"/>
                <w:sz w:val="20"/>
                <w:szCs w:val="20"/>
              </w:rPr>
            </w:pPr>
            <w:ins w:id="6" w:author="Elliott Balch" w:date="2015-10-27T18:14:00Z"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VP for </w:t>
              </w:r>
              <w:bookmarkStart w:id="7" w:name="_GoBack"/>
              <w:bookmarkEnd w:id="7"/>
              <w:r>
                <w:rPr>
                  <w:rFonts w:ascii="Arial" w:eastAsia="Times New Roman" w:hAnsi="Arial" w:cs="Arial"/>
                  <w:sz w:val="20"/>
                  <w:szCs w:val="20"/>
                </w:rPr>
                <w:t>Administration, Student Government</w:t>
              </w:r>
            </w:ins>
          </w:p>
        </w:tc>
      </w:tr>
    </w:tbl>
    <w:p w14:paraId="6AF40539" w14:textId="06043EB9" w:rsidR="00D04AEE" w:rsidRDefault="00D04AEE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B8630A1" w14:textId="77777777" w:rsidR="00D04AEE" w:rsidRDefault="00D04AEE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27C67182" w14:textId="1034FDBC" w:rsidR="006325A2" w:rsidRDefault="003A6376" w:rsidP="00F3240E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Other students in attendance</w:t>
      </w:r>
      <w:r w:rsidR="00F3240E">
        <w:rPr>
          <w:rFonts w:ascii="Garamond" w:hAnsi="Garamond"/>
          <w:sz w:val="24"/>
        </w:rPr>
        <w:t>: (Listed on google doc)</w:t>
      </w:r>
    </w:p>
    <w:p w14:paraId="79412ED8" w14:textId="77777777" w:rsidR="003A6376" w:rsidRDefault="003A6376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E1A8B3F" w14:textId="77777777" w:rsidR="000E58C1" w:rsidRPr="00696564" w:rsidRDefault="000E58C1" w:rsidP="007E580B">
      <w:pPr>
        <w:pStyle w:val="Normal1"/>
        <w:contextualSpacing/>
        <w:rPr>
          <w:rFonts w:ascii="Garamond" w:hAnsi="Garamond"/>
          <w:b/>
          <w:sz w:val="24"/>
        </w:rPr>
      </w:pPr>
    </w:p>
    <w:p w14:paraId="644C9980" w14:textId="184F85F6" w:rsidR="006D203F" w:rsidRDefault="00C74714" w:rsidP="006D203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Meeting called</w:t>
      </w:r>
      <w:r w:rsidR="00F3240E">
        <w:rPr>
          <w:rFonts w:ascii="Garamond" w:hAnsi="Garamond"/>
          <w:sz w:val="24"/>
        </w:rPr>
        <w:t xml:space="preserve"> to order, 7</w:t>
      </w:r>
      <w:r w:rsidR="0077242F">
        <w:rPr>
          <w:rFonts w:ascii="Garamond" w:hAnsi="Garamond"/>
          <w:sz w:val="24"/>
        </w:rPr>
        <w:t>:08pm</w:t>
      </w:r>
    </w:p>
    <w:p w14:paraId="6A9C3B59" w14:textId="77777777" w:rsidR="00D76A6F" w:rsidRDefault="00D76A6F" w:rsidP="00D76A6F">
      <w:pPr>
        <w:pStyle w:val="Normal1"/>
        <w:spacing w:line="240" w:lineRule="auto"/>
        <w:contextualSpacing/>
        <w:rPr>
          <w:rFonts w:ascii="Garamond" w:hAnsi="Garamond"/>
          <w:sz w:val="24"/>
        </w:rPr>
      </w:pPr>
    </w:p>
    <w:p w14:paraId="46DDF880" w14:textId="77FAF320" w:rsidR="0022583B" w:rsidRDefault="001563A6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Announcements</w:t>
      </w:r>
    </w:p>
    <w:p w14:paraId="283F633B" w14:textId="3EC87954" w:rsidR="001A7B4F" w:rsidRDefault="0029524B" w:rsidP="001A7B4F">
      <w:pPr>
        <w:pStyle w:val="Normal1"/>
        <w:numPr>
          <w:ilvl w:val="0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Amy</w:t>
      </w:r>
      <w:r w:rsidR="001B20A6">
        <w:rPr>
          <w:rFonts w:ascii="Garamond" w:eastAsia="Garamond" w:hAnsi="Garamond" w:cs="Garamond"/>
          <w:sz w:val="24"/>
        </w:rPr>
        <w:t xml:space="preserve"> Chan</w:t>
      </w:r>
      <w:r>
        <w:rPr>
          <w:rFonts w:ascii="Garamond" w:eastAsia="Garamond" w:hAnsi="Garamond" w:cs="Garamond"/>
          <w:sz w:val="24"/>
        </w:rPr>
        <w:t xml:space="preserve"> (University Community Service Center), 5</w:t>
      </w:r>
      <w:r w:rsidRPr="0029524B">
        <w:rPr>
          <w:rFonts w:ascii="Garamond" w:eastAsia="Garamond" w:hAnsi="Garamond" w:cs="Garamond"/>
          <w:sz w:val="24"/>
          <w:vertAlign w:val="superscript"/>
        </w:rPr>
        <w:t>th</w:t>
      </w:r>
      <w:r>
        <w:rPr>
          <w:rFonts w:ascii="Garamond" w:eastAsia="Garamond" w:hAnsi="Garamond" w:cs="Garamond"/>
          <w:sz w:val="24"/>
        </w:rPr>
        <w:t xml:space="preserve"> year at University of Chicago</w:t>
      </w:r>
    </w:p>
    <w:p w14:paraId="7414031E" w14:textId="68C4926E" w:rsidR="008A0825" w:rsidRDefault="008A0825" w:rsidP="001A7B4F">
      <w:pPr>
        <w:pStyle w:val="Normal1"/>
        <w:numPr>
          <w:ilvl w:val="0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Email: amychan@uchicago.edu</w:t>
      </w:r>
    </w:p>
    <w:p w14:paraId="1F91E1F3" w14:textId="33436D6C" w:rsidR="0029524B" w:rsidRDefault="0029524B" w:rsidP="0029524B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One of 20 departments under Campus Student Life </w:t>
      </w:r>
    </w:p>
    <w:p w14:paraId="195B5496" w14:textId="58822191" w:rsidR="0029524B" w:rsidRDefault="0029524B" w:rsidP="0029524B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Work with student engagement group </w:t>
      </w:r>
    </w:p>
    <w:p w14:paraId="427D35B4" w14:textId="7086BCE9" w:rsidR="0029524B" w:rsidRDefault="0029524B" w:rsidP="0029524B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Graduate students engaging with OCE</w:t>
      </w:r>
    </w:p>
    <w:p w14:paraId="1C0E6D60" w14:textId="78CE4B8F" w:rsidR="0029524B" w:rsidRDefault="0029524B" w:rsidP="0029524B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Resource for graduate students</w:t>
      </w:r>
    </w:p>
    <w:p w14:paraId="1DDE6B7D" w14:textId="07EE88E9" w:rsidR="0029524B" w:rsidRDefault="001B20A6" w:rsidP="0029524B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Social Change Wheel included in handout, 12 spokes of social change efforts</w:t>
      </w:r>
    </w:p>
    <w:p w14:paraId="60A72976" w14:textId="5D049410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Work to engage student interests/strengths into community benefit </w:t>
      </w:r>
    </w:p>
    <w:p w14:paraId="2919C76E" w14:textId="1D802D5C" w:rsidR="001B20A6" w:rsidRDefault="001B20A6" w:rsidP="001B20A6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Seven undergraduates and four graduate students on board</w:t>
      </w:r>
    </w:p>
    <w:p w14:paraId="2599EF5B" w14:textId="43CB90C3" w:rsidR="001B20A6" w:rsidRDefault="001B20A6" w:rsidP="001B20A6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UCSC works to identify organizations across the city of Chicago to partner with in programming</w:t>
      </w:r>
    </w:p>
    <w:p w14:paraId="00D3435A" w14:textId="5D166B6D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Community-based federal work study program</w:t>
      </w:r>
    </w:p>
    <w:p w14:paraId="6C0A2ABC" w14:textId="3FC5923A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SSA has federal work-study students focus on interests that benefit community </w:t>
      </w:r>
    </w:p>
    <w:p w14:paraId="14273915" w14:textId="4FD524E4" w:rsidR="001B20A6" w:rsidRDefault="001B20A6" w:rsidP="001B20A6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Days of Service offered—could potentially work closely with graduate schools or divisions to plan </w:t>
      </w:r>
    </w:p>
    <w:p w14:paraId="77E96503" w14:textId="6BBE2F19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Cross-department days of service possible too</w:t>
      </w:r>
    </w:p>
    <w:p w14:paraId="290624CA" w14:textId="4A5FA1EE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Issues/neighborhoods of interest to different programs can be coordinated with the UCSC</w:t>
      </w:r>
    </w:p>
    <w:p w14:paraId="776A76E2" w14:textId="72F9398A" w:rsidR="001B20A6" w:rsidRDefault="001B20A6" w:rsidP="001B20A6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Service Match</w:t>
      </w:r>
    </w:p>
    <w:p w14:paraId="5318A184" w14:textId="26AB57EB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lastRenderedPageBreak/>
        <w:t xml:space="preserve">Ongoing, project-driven, skills-based </w:t>
      </w:r>
      <w:r w:rsidR="005877BF">
        <w:rPr>
          <w:rFonts w:ascii="Garamond" w:eastAsia="Garamond" w:hAnsi="Garamond" w:cs="Garamond"/>
          <w:sz w:val="24"/>
        </w:rPr>
        <w:t>organizations</w:t>
      </w:r>
    </w:p>
    <w:p w14:paraId="06A2C184" w14:textId="3413F37D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Staff members from the organization work closely as mentors</w:t>
      </w:r>
    </w:p>
    <w:p w14:paraId="32A66240" w14:textId="4084FAB7" w:rsidR="001B20A6" w:rsidRDefault="001B20A6" w:rsidP="001B20A6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One-time and ongoing opportunities</w:t>
      </w:r>
    </w:p>
    <w:p w14:paraId="6C2E1FC0" w14:textId="15DACDA3" w:rsidR="001B20A6" w:rsidRDefault="001B20A6" w:rsidP="001B20A6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Office of Civic Engagement</w:t>
      </w:r>
    </w:p>
    <w:p w14:paraId="1FAB9E0B" w14:textId="0B3D5EBC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Community Programs </w:t>
      </w:r>
      <w:r w:rsidR="005877BF">
        <w:rPr>
          <w:rFonts w:ascii="Garamond" w:eastAsia="Garamond" w:hAnsi="Garamond" w:cs="Garamond"/>
          <w:sz w:val="24"/>
        </w:rPr>
        <w:t>Accelerator</w:t>
      </w:r>
      <w:r>
        <w:rPr>
          <w:rFonts w:ascii="Garamond" w:eastAsia="Garamond" w:hAnsi="Garamond" w:cs="Garamond"/>
          <w:sz w:val="24"/>
        </w:rPr>
        <w:t xml:space="preserve"> conducts research, consulting and analysis (just closed application for second year)</w:t>
      </w:r>
    </w:p>
    <w:p w14:paraId="2E0AE3CD" w14:textId="0061FD71" w:rsidR="001B20A6" w:rsidRDefault="001B20A6" w:rsidP="001B20A6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Looking for students with data analysis skills to work closely with staff members to improve effectiveness of community service efforts</w:t>
      </w:r>
    </w:p>
    <w:p w14:paraId="088F0E69" w14:textId="1E132D5A" w:rsidR="0077242F" w:rsidRDefault="0077242F" w:rsidP="0077242F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Office looking for ways to create experiences for graduate students that are interdisciplinary</w:t>
      </w:r>
    </w:p>
    <w:p w14:paraId="72B17CF1" w14:textId="24E28C89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Teens to work closely with graduate students, businesses, governmental organizations to create dialogue and offer programs</w:t>
      </w:r>
    </w:p>
    <w:p w14:paraId="42E6A206" w14:textId="591CE6E0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Potentially a summer opportunity (paid/stipend) for graduate students to work on project-driven, skills-based opportunities for graduate students to mentor undergraduate students</w:t>
      </w:r>
    </w:p>
    <w:p w14:paraId="78BF2C8C" w14:textId="4E3067CC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Want to help staff to think more “macro” for service delivery</w:t>
      </w:r>
    </w:p>
    <w:p w14:paraId="06B7A48D" w14:textId="2ABFF92F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Organizational allocation of funds in working on social justice issues</w:t>
      </w:r>
    </w:p>
    <w:p w14:paraId="4C8F265F" w14:textId="7E330A67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Distribution of funds based on quantitative and qualitative data</w:t>
      </w:r>
    </w:p>
    <w:p w14:paraId="7E7589C3" w14:textId="4EFADCA7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Consulting/capacity building </w:t>
      </w:r>
    </w:p>
    <w:p w14:paraId="373031FF" w14:textId="3DC34A5A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United Way, Chicago Community Trust</w:t>
      </w:r>
    </w:p>
    <w:p w14:paraId="230CD139" w14:textId="0493E21C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Question: Do you work with SEI at Booth?</w:t>
      </w:r>
    </w:p>
    <w:p w14:paraId="08E6428D" w14:textId="03081463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In discussion</w:t>
      </w:r>
    </w:p>
    <w:p w14:paraId="3EA96157" w14:textId="51AC28C2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Also working potentially with Chicago Innovation Exchange</w:t>
      </w:r>
    </w:p>
    <w:p w14:paraId="2C3BE757" w14:textId="1126BC64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Potential for networking outside of division, increased perspective diversity</w:t>
      </w:r>
    </w:p>
    <w:p w14:paraId="1A408111" w14:textId="2EAF7B8C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lastRenderedPageBreak/>
        <w:t>Establishing a mentoring program between graduate and undergraduate students</w:t>
      </w:r>
    </w:p>
    <w:p w14:paraId="37A421BF" w14:textId="74AE90A6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Bridge the gap </w:t>
      </w:r>
    </w:p>
    <w:p w14:paraId="1D237790" w14:textId="67F01921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Graduate student groups could collaborate with undergraduates</w:t>
      </w:r>
    </w:p>
    <w:p w14:paraId="0100E554" w14:textId="1E7EF641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Question: Do people lead sites for Days of Service (75 sites)</w:t>
      </w:r>
    </w:p>
    <w:p w14:paraId="20A96B1D" w14:textId="07B9D05E" w:rsidR="0077242F" w:rsidRDefault="0077242F" w:rsidP="0077242F">
      <w:pPr>
        <w:pStyle w:val="Normal1"/>
        <w:numPr>
          <w:ilvl w:val="3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Yes, both graduate and undergraduate leaders</w:t>
      </w:r>
    </w:p>
    <w:p w14:paraId="38EE8D42" w14:textId="310886B7" w:rsidR="0077242F" w:rsidRDefault="0077242F" w:rsidP="0077242F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November 20</w:t>
      </w:r>
      <w:r w:rsidRPr="0077242F">
        <w:rPr>
          <w:rFonts w:ascii="Garamond" w:eastAsia="Garamond" w:hAnsi="Garamond" w:cs="Garamond"/>
          <w:sz w:val="24"/>
          <w:vertAlign w:val="superscript"/>
        </w:rPr>
        <w:t>th</w:t>
      </w:r>
      <w:r>
        <w:rPr>
          <w:rFonts w:ascii="Garamond" w:eastAsia="Garamond" w:hAnsi="Garamond" w:cs="Garamond"/>
          <w:sz w:val="24"/>
        </w:rPr>
        <w:t xml:space="preserve">: Panel on Examining the intersection of mental health and social justice </w:t>
      </w:r>
    </w:p>
    <w:p w14:paraId="56166AC7" w14:textId="02AD2B22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Sheriff will be attending</w:t>
      </w:r>
    </w:p>
    <w:p w14:paraId="0C7F174A" w14:textId="750B1284" w:rsidR="0077242F" w:rsidRDefault="0077242F" w:rsidP="0077242F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MLK Day of Service</w:t>
      </w:r>
    </w:p>
    <w:p w14:paraId="485C6223" w14:textId="714AAB0D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MLK day weekend (30</w:t>
      </w:r>
      <w:r w:rsidRPr="0077242F">
        <w:rPr>
          <w:rFonts w:ascii="Garamond" w:eastAsia="Garamond" w:hAnsi="Garamond" w:cs="Garamond"/>
          <w:sz w:val="24"/>
          <w:vertAlign w:val="superscript"/>
        </w:rPr>
        <w:t>th</w:t>
      </w:r>
      <w:r>
        <w:rPr>
          <w:rFonts w:ascii="Garamond" w:eastAsia="Garamond" w:hAnsi="Garamond" w:cs="Garamond"/>
          <w:sz w:val="24"/>
        </w:rPr>
        <w:t xml:space="preserve"> anniversary of the national holiday)</w:t>
      </w:r>
    </w:p>
    <w:p w14:paraId="4FA46886" w14:textId="589111C6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Partnering with city year to create murals in a designated school</w:t>
      </w:r>
    </w:p>
    <w:p w14:paraId="5063C31A" w14:textId="36BDEAF9" w:rsidR="0077242F" w:rsidRDefault="0077242F" w:rsidP="0077242F">
      <w:pPr>
        <w:pStyle w:val="Normal1"/>
        <w:numPr>
          <w:ilvl w:val="1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Take delegation of students to the National Impact Conference</w:t>
      </w:r>
    </w:p>
    <w:p w14:paraId="2F24EDA7" w14:textId="32D42F28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Social justice, activism and community service</w:t>
      </w:r>
    </w:p>
    <w:p w14:paraId="2EEC1AFD" w14:textId="5C2D1A3E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Best practices conference, about 700 students attend</w:t>
      </w:r>
    </w:p>
    <w:p w14:paraId="1121E3CE" w14:textId="02AB93F8" w:rsidR="0077242F" w:rsidRDefault="0077242F" w:rsidP="0077242F">
      <w:pPr>
        <w:pStyle w:val="Normal1"/>
        <w:numPr>
          <w:ilvl w:val="2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Held at Amherst this year</w:t>
      </w:r>
    </w:p>
    <w:p w14:paraId="59529F0A" w14:textId="77777777" w:rsidR="0077242F" w:rsidRPr="0077242F" w:rsidRDefault="0077242F" w:rsidP="0077242F">
      <w:pPr>
        <w:pStyle w:val="Normal1"/>
        <w:spacing w:line="240" w:lineRule="auto"/>
        <w:ind w:left="2160"/>
        <w:contextualSpacing/>
        <w:rPr>
          <w:rFonts w:ascii="Garamond" w:eastAsia="Garamond" w:hAnsi="Garamond" w:cs="Garamond"/>
          <w:sz w:val="24"/>
        </w:rPr>
      </w:pPr>
    </w:p>
    <w:p w14:paraId="62874D89" w14:textId="1B8BFFAB" w:rsidR="00134988" w:rsidRDefault="001B20A6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Proposed Bylaws</w:t>
      </w:r>
      <w:del w:id="8" w:author="Elliott Balch" w:date="2015-10-27T18:05:00Z">
        <w:r w:rsidDel="00D267AD">
          <w:rPr>
            <w:rFonts w:ascii="Garamond" w:hAnsi="Garamond"/>
            <w:b/>
            <w:u w:val="single"/>
          </w:rPr>
          <w:delText xml:space="preserve"> and</w:delText>
        </w:r>
      </w:del>
      <w:r>
        <w:rPr>
          <w:rFonts w:ascii="Garamond" w:hAnsi="Garamond"/>
          <w:b/>
          <w:u w:val="single"/>
        </w:rPr>
        <w:t xml:space="preserve"> Amendments</w:t>
      </w:r>
    </w:p>
    <w:p w14:paraId="357EAEFE" w14:textId="0E773E9E" w:rsidR="00F30EFE" w:rsidRPr="008A0825" w:rsidRDefault="008A0825" w:rsidP="00356FBB">
      <w:pPr>
        <w:pStyle w:val="ListParagraph"/>
        <w:numPr>
          <w:ilvl w:val="0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Changes reflect last meetings’ suggestions and discussion</w:t>
      </w:r>
    </w:p>
    <w:p w14:paraId="0853A564" w14:textId="77777777" w:rsidR="008A0825" w:rsidRPr="003374E4" w:rsidRDefault="008A0825" w:rsidP="008A0825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</w:t>
      </w:r>
    </w:p>
    <w:p w14:paraId="0BFC9FC2" w14:textId="2C4E208C" w:rsidR="008A0825" w:rsidRPr="003374E4" w:rsidRDefault="00D9558D" w:rsidP="008A0825">
      <w:pPr>
        <w:pStyle w:val="ListParagraph"/>
        <w:numPr>
          <w:ilvl w:val="2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14</w:t>
      </w:r>
    </w:p>
    <w:p w14:paraId="75899251" w14:textId="77777777" w:rsidR="008A0825" w:rsidRPr="003374E4" w:rsidRDefault="008A0825" w:rsidP="008A0825">
      <w:pPr>
        <w:pStyle w:val="ListParagraph"/>
        <w:numPr>
          <w:ilvl w:val="2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39BF1A26" w14:textId="3A0F6602" w:rsidR="008A0825" w:rsidRPr="003374E4" w:rsidRDefault="008A0825" w:rsidP="008A0825">
      <w:pPr>
        <w:pStyle w:val="ListParagraph"/>
        <w:numPr>
          <w:ilvl w:val="2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0</w:t>
      </w:r>
    </w:p>
    <w:p w14:paraId="3D981555" w14:textId="16ACE827" w:rsidR="008A0825" w:rsidRPr="008A0825" w:rsidRDefault="008A0825" w:rsidP="008A0825">
      <w:pPr>
        <w:pStyle w:val="ListParagraph"/>
        <w:numPr>
          <w:ilvl w:val="2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46A2770F" w14:textId="77777777" w:rsidR="00F30EFE" w:rsidRDefault="00F30EFE" w:rsidP="00134988">
      <w:pPr>
        <w:rPr>
          <w:rFonts w:ascii="Garamond" w:hAnsi="Garamond"/>
          <w:b/>
          <w:u w:val="single"/>
        </w:rPr>
      </w:pPr>
    </w:p>
    <w:p w14:paraId="0EEC50BF" w14:textId="6B45DE22" w:rsidR="00F30EFE" w:rsidRDefault="001B20A6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Community Reports</w:t>
      </w:r>
    </w:p>
    <w:p w14:paraId="10D5CB9F" w14:textId="3933EF1A" w:rsidR="00F30EFE" w:rsidRDefault="008A0825" w:rsidP="00356FBB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Travel Fund (Haley Stinnet</w:t>
      </w:r>
      <w:ins w:id="9" w:author="Elliott Balch" w:date="2015-10-27T18:05:00Z">
        <w:r w:rsidR="00D267AD">
          <w:rPr>
            <w:rFonts w:ascii="Garamond" w:hAnsi="Garamond"/>
            <w:b/>
            <w:u w:val="single"/>
          </w:rPr>
          <w:t>t</w:t>
        </w:r>
      </w:ins>
      <w:r>
        <w:rPr>
          <w:rFonts w:ascii="Garamond" w:hAnsi="Garamond"/>
          <w:b/>
          <w:u w:val="single"/>
        </w:rPr>
        <w:t>)</w:t>
      </w:r>
    </w:p>
    <w:p w14:paraId="4DB1DC1B" w14:textId="587766CA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Apply by </w:t>
      </w:r>
      <w:ins w:id="10" w:author="Elliott Balch" w:date="2015-10-27T18:07:00Z">
        <w:r w:rsidR="00D267AD">
          <w:rPr>
            <w:rFonts w:ascii="Garamond" w:hAnsi="Garamond"/>
          </w:rPr>
          <w:t xml:space="preserve">November </w:t>
        </w:r>
      </w:ins>
      <w:del w:id="11" w:author="Elliott Balch" w:date="2015-10-27T18:07:00Z">
        <w:r w:rsidDel="00D267AD">
          <w:rPr>
            <w:rFonts w:ascii="Garamond" w:hAnsi="Garamond"/>
          </w:rPr>
          <w:delText xml:space="preserve">December the </w:delText>
        </w:r>
      </w:del>
      <w:r>
        <w:rPr>
          <w:rFonts w:ascii="Garamond" w:hAnsi="Garamond"/>
        </w:rPr>
        <w:t>6</w:t>
      </w:r>
      <w:r w:rsidRPr="008A082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for this fall</w:t>
      </w:r>
    </w:p>
    <w:p w14:paraId="614F8597" w14:textId="2FAA735E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 the future, you must apply in advance of travel, currently can apply for fall travel</w:t>
      </w:r>
    </w:p>
    <w:p w14:paraId="277F299F" w14:textId="3172951F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So far, have 12 for advanced and 6 for basic</w:t>
      </w:r>
    </w:p>
    <w:p w14:paraId="43DDDCF6" w14:textId="0858AEF9" w:rsidR="008A0825" w:rsidRPr="008A0825" w:rsidRDefault="008A0825" w:rsidP="008A0825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lastRenderedPageBreak/>
        <w:t>Mostly from humanities, remind your department about applications</w:t>
      </w:r>
    </w:p>
    <w:p w14:paraId="2EF8581A" w14:textId="6C6E6E8C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Advanced: presenting at conference</w:t>
      </w:r>
    </w:p>
    <w:p w14:paraId="2DBF9A41" w14:textId="287DA211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Basic: just attending conference</w:t>
      </w:r>
    </w:p>
    <w:p w14:paraId="5B5A0BA5" w14:textId="00B5C1AD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If posting for your department, include the Graduate Council webpage link to funding regulations</w:t>
      </w:r>
    </w:p>
    <w:p w14:paraId="39189FC3" w14:textId="738AF2B9" w:rsidR="008A0825" w:rsidRDefault="008A0825" w:rsidP="008A0825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Social Committee (Lisa Fan)</w:t>
      </w:r>
    </w:p>
    <w:p w14:paraId="347E7CEA" w14:textId="66888CC8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Over 1,000 people attended food truck social, very successful</w:t>
      </w:r>
      <w:r w:rsidR="005877BF">
        <w:rPr>
          <w:rFonts w:ascii="Garamond" w:hAnsi="Garamond"/>
        </w:rPr>
        <w:t xml:space="preserve"> (about 300 last year)</w:t>
      </w:r>
    </w:p>
    <w:p w14:paraId="0C0B8059" w14:textId="4F3AB867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Let Lisa know about changes</w:t>
      </w:r>
    </w:p>
    <w:p w14:paraId="14B06C62" w14:textId="79C0D6BE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Looking to plan a Mardi Gras event for the weekend</w:t>
      </w:r>
    </w:p>
    <w:p w14:paraId="617FAA9B" w14:textId="3C62699F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November 6: Pub Social, free pub entrance</w:t>
      </w:r>
    </w:p>
    <w:p w14:paraId="3098D222" w14:textId="52893D1F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November 20 Gargoyle Gala</w:t>
      </w:r>
    </w:p>
    <w:p w14:paraId="267ADD51" w14:textId="2B132087" w:rsidR="008A0825" w:rsidRPr="007279A3" w:rsidRDefault="007279A3" w:rsidP="008A0825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Student Government </w:t>
      </w:r>
    </w:p>
    <w:p w14:paraId="3EB6DA51" w14:textId="2BDD5D9F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Applications for SG Committees now</w:t>
      </w:r>
    </w:p>
    <w:p w14:paraId="758C8BD5" w14:textId="5A3B2BE3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Have elected general student body members, will be sending list of committees </w:t>
      </w:r>
    </w:p>
    <w:p w14:paraId="7A0984DE" w14:textId="122C800B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Many </w:t>
      </w:r>
      <w:r w:rsidR="005877BF">
        <w:rPr>
          <w:rFonts w:ascii="Garamond" w:hAnsi="Garamond"/>
        </w:rPr>
        <w:t>committees</w:t>
      </w:r>
      <w:r>
        <w:rPr>
          <w:rFonts w:ascii="Garamond" w:hAnsi="Garamond"/>
        </w:rPr>
        <w:t xml:space="preserve"> involve funding</w:t>
      </w:r>
    </w:p>
    <w:p w14:paraId="6E639B59" w14:textId="59C3F6E8" w:rsidR="008A0825" w:rsidRPr="008A0825" w:rsidRDefault="008A0825" w:rsidP="008A0825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SG Finance Committees taking applications now</w:t>
      </w:r>
    </w:p>
    <w:p w14:paraId="7AD40DBB" w14:textId="02DF64FC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Tuesday meetings, 5-7pm</w:t>
      </w:r>
    </w:p>
    <w:p w14:paraId="0B7E2F0B" w14:textId="43CA0D11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Involves large portion of funding (</w:t>
      </w:r>
      <w:proofErr w:type="spellStart"/>
      <w:r>
        <w:rPr>
          <w:rFonts w:ascii="Garamond" w:hAnsi="Garamond"/>
        </w:rPr>
        <w:t>ie</w:t>
      </w:r>
      <w:proofErr w:type="spellEnd"/>
      <w:r>
        <w:rPr>
          <w:rFonts w:ascii="Garamond" w:hAnsi="Garamond"/>
        </w:rPr>
        <w:t xml:space="preserve"> RSOs)</w:t>
      </w:r>
    </w:p>
    <w:p w14:paraId="17FC4404" w14:textId="42FD8A5D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Graduate Council budget 212,500 dollars, SG Finance Committee budget is about 700,000 dollars</w:t>
      </w:r>
    </w:p>
    <w:p w14:paraId="7218F861" w14:textId="77A85BBB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GC Representation for SG will be determined by GC</w:t>
      </w:r>
    </w:p>
    <w:p w14:paraId="22FF93B6" w14:textId="77097708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Annual allocations and reserve allocations (about 30 percent reserved for this year)</w:t>
      </w:r>
    </w:p>
    <w:p w14:paraId="4A6A9CAD" w14:textId="2B302830" w:rsidR="008A0825" w:rsidRPr="008A0825" w:rsidRDefault="008A0825" w:rsidP="008A0825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November 2</w:t>
      </w:r>
      <w:r w:rsidRPr="008A0825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Assembly meeting: </w:t>
      </w:r>
    </w:p>
    <w:p w14:paraId="77FC7562" w14:textId="4D671F0C" w:rsidR="008A0825" w:rsidRPr="008A0825" w:rsidRDefault="008A0825" w:rsidP="008A0825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 Students Report</w:t>
      </w:r>
    </w:p>
    <w:p w14:paraId="4936910B" w14:textId="6B982CB9" w:rsidR="008A0825" w:rsidRPr="008A0825" w:rsidRDefault="008A0825" w:rsidP="008A0825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University Budget</w:t>
      </w:r>
    </w:p>
    <w:p w14:paraId="10C18857" w14:textId="348362B8" w:rsidR="008A0825" w:rsidRPr="008A0825" w:rsidRDefault="008A0825" w:rsidP="008A0825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Campus Policing</w:t>
      </w:r>
    </w:p>
    <w:p w14:paraId="10D41DAE" w14:textId="67A68EFC" w:rsidR="008A0825" w:rsidRPr="007279A3" w:rsidRDefault="007279A3" w:rsidP="008A0825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 w:rsidRPr="007279A3">
        <w:rPr>
          <w:rFonts w:ascii="Garamond" w:hAnsi="Garamond"/>
          <w:b/>
          <w:u w:val="single"/>
        </w:rPr>
        <w:t>Trustees and Survey Funding</w:t>
      </w:r>
      <w:r>
        <w:rPr>
          <w:rFonts w:ascii="Garamond" w:hAnsi="Garamond"/>
          <w:b/>
          <w:u w:val="single"/>
        </w:rPr>
        <w:t xml:space="preserve"> (Katie)</w:t>
      </w:r>
    </w:p>
    <w:p w14:paraId="36803143" w14:textId="771938BF" w:rsidR="007279A3" w:rsidRPr="007279A3" w:rsidRDefault="007279A3" w:rsidP="007279A3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Research on Graduate Student Survey (Census vs. Survey)</w:t>
      </w:r>
    </w:p>
    <w:p w14:paraId="0EB955B2" w14:textId="6505B536" w:rsidR="007279A3" w:rsidRPr="007279A3" w:rsidRDefault="007279A3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Met with Survey Lab (increased credibility, data availability), recommended survey over census</w:t>
      </w:r>
    </w:p>
    <w:p w14:paraId="72EEF2E3" w14:textId="4AB0B23E" w:rsidR="007279A3" w:rsidRPr="007279A3" w:rsidRDefault="007279A3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lastRenderedPageBreak/>
        <w:t>Use benchmark data from American Association of Universities to develop questions</w:t>
      </w:r>
    </w:p>
    <w:p w14:paraId="2B17CA18" w14:textId="7CEE6DF8" w:rsidR="007279A3" w:rsidRPr="007279A3" w:rsidRDefault="007279A3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$5,000 budget includes prizes/giveaway incentives and analysis (statement of work for this year)</w:t>
      </w:r>
    </w:p>
    <w:p w14:paraId="61FDBA01" w14:textId="66DD94F9" w:rsidR="007279A3" w:rsidRPr="007279A3" w:rsidRDefault="007279A3" w:rsidP="007279A3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Includes time for making survey, measure participation across divisions, pulling data into standardized files, purchasing access to data from other universities</w:t>
      </w:r>
    </w:p>
    <w:p w14:paraId="0EAE7849" w14:textId="3E473ECC" w:rsidR="007279A3" w:rsidRPr="009A1A84" w:rsidRDefault="007279A3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Create a more uniform set of priorities across divisions </w:t>
      </w:r>
    </w:p>
    <w:p w14:paraId="198E3276" w14:textId="71ACE1B4" w:rsidR="009A1A84" w:rsidRPr="007279A3" w:rsidRDefault="009A1A84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Areas to cover roughly established, looking to move forward on peer institutions’ data</w:t>
      </w:r>
    </w:p>
    <w:p w14:paraId="77C09627" w14:textId="4D95AA09" w:rsidR="007279A3" w:rsidRPr="003374E4" w:rsidRDefault="007279A3" w:rsidP="007279A3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 to fund survey, out of summer funding</w:t>
      </w:r>
    </w:p>
    <w:p w14:paraId="324D4E94" w14:textId="0C57B865" w:rsidR="007279A3" w:rsidRPr="003374E4" w:rsidRDefault="00D9558D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14</w:t>
      </w:r>
    </w:p>
    <w:p w14:paraId="5ACC59B5" w14:textId="77777777" w:rsidR="007279A3" w:rsidRPr="003374E4" w:rsidRDefault="007279A3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6C9A5BB4" w14:textId="77777777" w:rsidR="007279A3" w:rsidRPr="003374E4" w:rsidRDefault="007279A3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0</w:t>
      </w:r>
    </w:p>
    <w:p w14:paraId="7BC84896" w14:textId="57CCDD76" w:rsidR="007279A3" w:rsidRPr="007279A3" w:rsidRDefault="007279A3" w:rsidP="007279A3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21F72F87" w14:textId="2A2BF331" w:rsidR="008B7A35" w:rsidRPr="008B7A35" w:rsidRDefault="008B7A35" w:rsidP="007279A3">
      <w:pPr>
        <w:rPr>
          <w:rFonts w:ascii="Garamond" w:hAnsi="Garamond"/>
          <w:b/>
          <w:u w:val="single"/>
        </w:rPr>
      </w:pPr>
    </w:p>
    <w:p w14:paraId="5B93ED1D" w14:textId="1F04BCB9" w:rsidR="00F30EFE" w:rsidRDefault="001B20A6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Funding Requests Received for Action</w:t>
      </w:r>
    </w:p>
    <w:p w14:paraId="337FEA83" w14:textId="5D94FC39" w:rsidR="00AE792E" w:rsidRPr="00BB3B3A" w:rsidRDefault="009A1A84" w:rsidP="00AE792E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 w:rsidRPr="00BB3B3A">
        <w:rPr>
          <w:rFonts w:ascii="Garamond" w:hAnsi="Garamond"/>
          <w:b/>
        </w:rPr>
        <w:t>Community Reason Tragedy Conference (November 5</w:t>
      </w:r>
      <w:r w:rsidRPr="00BB3B3A">
        <w:rPr>
          <w:rFonts w:ascii="Garamond" w:hAnsi="Garamond"/>
          <w:b/>
          <w:vertAlign w:val="superscript"/>
        </w:rPr>
        <w:t>th</w:t>
      </w:r>
      <w:r w:rsidRPr="00BB3B3A">
        <w:rPr>
          <w:rFonts w:ascii="Garamond" w:hAnsi="Garamond"/>
          <w:b/>
        </w:rPr>
        <w:t xml:space="preserve"> and 6</w:t>
      </w:r>
      <w:r w:rsidRPr="00BB3B3A">
        <w:rPr>
          <w:rFonts w:ascii="Garamond" w:hAnsi="Garamond"/>
          <w:b/>
          <w:vertAlign w:val="superscript"/>
        </w:rPr>
        <w:t>th</w:t>
      </w:r>
      <w:r w:rsidRPr="00BB3B3A">
        <w:rPr>
          <w:rFonts w:ascii="Garamond" w:hAnsi="Garamond"/>
          <w:b/>
        </w:rPr>
        <w:t>)</w:t>
      </w:r>
    </w:p>
    <w:p w14:paraId="06BE5183" w14:textId="77AF311D" w:rsidR="009A1A84" w:rsidRPr="009A1A84" w:rsidRDefault="009A1A84" w:rsidP="009A1A84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Committee on Social Though</w:t>
      </w:r>
      <w:ins w:id="12" w:author="Elliott Balch" w:date="2015-10-27T18:08:00Z">
        <w:r w:rsidR="00D267AD">
          <w:rPr>
            <w:rFonts w:ascii="Garamond" w:hAnsi="Garamond"/>
          </w:rPr>
          <w:t>t</w:t>
        </w:r>
      </w:ins>
    </w:p>
    <w:p w14:paraId="1F4A7C91" w14:textId="1DBEBA43" w:rsidR="009A1A84" w:rsidRPr="009A1A84" w:rsidRDefault="009A1A84" w:rsidP="009A1A84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Workshop requesting 1,000 dollars </w:t>
      </w:r>
    </w:p>
    <w:p w14:paraId="379D0467" w14:textId="275B6393" w:rsidR="009A1A84" w:rsidRPr="009A1A84" w:rsidRDefault="009A1A84" w:rsidP="009A1A84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7 Grad presenters from UChicago Social Sciences Division</w:t>
      </w:r>
    </w:p>
    <w:p w14:paraId="21B13C1A" w14:textId="06BFDB8D" w:rsidR="009A1A84" w:rsidRPr="009A1A84" w:rsidRDefault="009A1A84" w:rsidP="009A1A84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CAS Workshop, very interdisciplinary, bringing together different perspectives</w:t>
      </w:r>
    </w:p>
    <w:p w14:paraId="6B7F1E72" w14:textId="5071EB04" w:rsidR="009A1A84" w:rsidRPr="009A1A84" w:rsidRDefault="009A1A84" w:rsidP="009A1A84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Have funding from CAS and the department</w:t>
      </w:r>
    </w:p>
    <w:p w14:paraId="7E4EC87D" w14:textId="23A4F870" w:rsidR="009A1A84" w:rsidRPr="00BB3B3A" w:rsidRDefault="009A1A84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Funding for bringing in a guest speaker, speaker/moderator dinner and for printing</w:t>
      </w:r>
    </w:p>
    <w:p w14:paraId="1499665C" w14:textId="5A81451D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Discussion:</w:t>
      </w:r>
    </w:p>
    <w:p w14:paraId="2C455AE7" w14:textId="21F234EB" w:rsidR="00BB3B3A" w:rsidRPr="00BB3B3A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High per-person cost (40-50 people for $4,000 conference)</w:t>
      </w:r>
    </w:p>
    <w:p w14:paraId="7BBD22EF" w14:textId="63E4EC38" w:rsidR="00BB3B3A" w:rsidRPr="00BB3B3A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Can we ask for a more expanded audience?</w:t>
      </w:r>
    </w:p>
    <w:p w14:paraId="6046F9CE" w14:textId="2FBEC7FD" w:rsidR="00BB3B3A" w:rsidRPr="00BB3B3A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Can we collect a metric on how many people effected per dollar</w:t>
      </w:r>
    </w:p>
    <w:p w14:paraId="1DEA4F65" w14:textId="5AD56D73" w:rsidR="00BB3B3A" w:rsidRPr="00BB3B3A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Ask estimated attendance vs. capped attendance vs. past attendance</w:t>
      </w:r>
    </w:p>
    <w:p w14:paraId="4938A358" w14:textId="3C13B361" w:rsidR="00BB3B3A" w:rsidRPr="00BB3B3A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lastRenderedPageBreak/>
        <w:t>Do we have an exit survey for funded events (actual attendance?)</w:t>
      </w:r>
    </w:p>
    <w:p w14:paraId="1CDF42D5" w14:textId="77777777" w:rsidR="00BB3B3A" w:rsidRPr="00BB3B3A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</w:p>
    <w:p w14:paraId="024689DD" w14:textId="4BEF79EB" w:rsidR="00BB3B3A" w:rsidRPr="003374E4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 to fund</w:t>
      </w:r>
    </w:p>
    <w:p w14:paraId="67239170" w14:textId="70B469BC" w:rsidR="00BB3B3A" w:rsidRPr="003374E4" w:rsidRDefault="00D9558D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13</w:t>
      </w:r>
    </w:p>
    <w:p w14:paraId="5A8F71B2" w14:textId="77777777" w:rsidR="00BB3B3A" w:rsidRPr="003374E4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4C099BBF" w14:textId="294373A1" w:rsidR="00BB3B3A" w:rsidRPr="003374E4" w:rsidRDefault="00D9558D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1</w:t>
      </w:r>
    </w:p>
    <w:p w14:paraId="54493C4B" w14:textId="0C187611" w:rsidR="00D9558D" w:rsidRPr="00D9558D" w:rsidRDefault="00BB3B3A" w:rsidP="00D9558D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32CAA83D" w14:textId="0EBC5956" w:rsidR="00BB3B3A" w:rsidRPr="00BB3B3A" w:rsidRDefault="00BB3B3A" w:rsidP="00BB3B3A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 w:rsidRPr="00BB3B3A">
        <w:rPr>
          <w:rFonts w:ascii="Garamond" w:hAnsi="Garamond"/>
          <w:b/>
        </w:rPr>
        <w:t>Spanish Graduate Students Committee</w:t>
      </w:r>
    </w:p>
    <w:p w14:paraId="5EC38B1A" w14:textId="605C9559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Graduate Student conference </w:t>
      </w:r>
    </w:p>
    <w:p w14:paraId="5534A9A2" w14:textId="666E8C3A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Partnering with UIC and Northwestern </w:t>
      </w:r>
    </w:p>
    <w:p w14:paraId="4814F101" w14:textId="0B4F5052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Hoping to occur every 2 years to facilitate dialogue</w:t>
      </w:r>
    </w:p>
    <w:p w14:paraId="618D785C" w14:textId="74E4CD98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Presenters from literature and cultural studies in Brazil and Spain</w:t>
      </w:r>
    </w:p>
    <w:p w14:paraId="24914A86" w14:textId="50DA9E12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Dividing costs between Universities—UChicago paying for food, hotel for one of three keynote speaker (three day conference)</w:t>
      </w:r>
    </w:p>
    <w:p w14:paraId="7F6B4247" w14:textId="5FE32C6B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Requesting $500</w:t>
      </w:r>
    </w:p>
    <w:p w14:paraId="00267F02" w14:textId="36E9945A" w:rsidR="00BB3B3A" w:rsidRPr="00BB3B3A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Center for Latin American Students, CAT center for Latin American Studies</w:t>
      </w:r>
    </w:p>
    <w:p w14:paraId="3EFE75D5" w14:textId="77777777" w:rsidR="00BB3B3A" w:rsidRPr="003374E4" w:rsidRDefault="00BB3B3A" w:rsidP="00BB3B3A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 to fund</w:t>
      </w:r>
    </w:p>
    <w:p w14:paraId="42FB4518" w14:textId="4D178A03" w:rsidR="00BB3B3A" w:rsidRPr="003374E4" w:rsidRDefault="00D9558D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14</w:t>
      </w:r>
    </w:p>
    <w:p w14:paraId="3C9685F5" w14:textId="77777777" w:rsidR="00BB3B3A" w:rsidRPr="003374E4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759DD27B" w14:textId="77777777" w:rsidR="00BB3B3A" w:rsidRPr="003374E4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0</w:t>
      </w:r>
    </w:p>
    <w:p w14:paraId="42A0A7A7" w14:textId="77777777" w:rsidR="00BB3B3A" w:rsidRPr="007279A3" w:rsidRDefault="00BB3B3A" w:rsidP="00BB3B3A">
      <w:pPr>
        <w:pStyle w:val="ListParagraph"/>
        <w:numPr>
          <w:ilvl w:val="2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2E05FDE2" w14:textId="77777777" w:rsidR="00BB3B3A" w:rsidRPr="00BB3B3A" w:rsidRDefault="00BB3B3A" w:rsidP="00BB3B3A">
      <w:pPr>
        <w:pStyle w:val="ListParagraph"/>
        <w:ind w:left="2160"/>
        <w:rPr>
          <w:rFonts w:ascii="Garamond" w:hAnsi="Garamond"/>
          <w:b/>
          <w:u w:val="single"/>
        </w:rPr>
      </w:pPr>
    </w:p>
    <w:p w14:paraId="25F3D9B3" w14:textId="6A730ACD" w:rsidR="008B7A35" w:rsidRDefault="001B20A6" w:rsidP="008B7A3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Presentation by GSU and Travel Reimbursement</w:t>
      </w:r>
      <w:r w:rsidR="00D9558D">
        <w:rPr>
          <w:rFonts w:ascii="Garamond" w:hAnsi="Garamond"/>
          <w:b/>
          <w:u w:val="single"/>
        </w:rPr>
        <w:t xml:space="preserve"> (Jonah)</w:t>
      </w:r>
    </w:p>
    <w:p w14:paraId="46F9E3D8" w14:textId="5F86AD05" w:rsidR="00D07B6E" w:rsidRPr="00D9558D" w:rsidRDefault="00D9558D" w:rsidP="00AE792E">
      <w:pPr>
        <w:pStyle w:val="ListParagraph"/>
        <w:numPr>
          <w:ilvl w:val="0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Three members of </w:t>
      </w:r>
      <w:ins w:id="13" w:author="Elliott Balch" w:date="2015-10-27T18:09:00Z">
        <w:r w:rsidR="00D267AD">
          <w:rPr>
            <w:rFonts w:ascii="Garamond" w:hAnsi="Garamond"/>
          </w:rPr>
          <w:t>G</w:t>
        </w:r>
      </w:ins>
      <w:del w:id="14" w:author="Elliott Balch" w:date="2015-10-27T18:09:00Z">
        <w:r w:rsidDel="00D267AD">
          <w:rPr>
            <w:rFonts w:ascii="Garamond" w:hAnsi="Garamond"/>
          </w:rPr>
          <w:delText>g</w:delText>
        </w:r>
      </w:del>
      <w:r>
        <w:rPr>
          <w:rFonts w:ascii="Garamond" w:hAnsi="Garamond"/>
        </w:rPr>
        <w:t xml:space="preserve">raduate </w:t>
      </w:r>
      <w:ins w:id="15" w:author="Elliott Balch" w:date="2015-10-27T18:09:00Z">
        <w:r w:rsidR="00D267AD">
          <w:rPr>
            <w:rFonts w:ascii="Garamond" w:hAnsi="Garamond"/>
          </w:rPr>
          <w:t>S</w:t>
        </w:r>
      </w:ins>
      <w:del w:id="16" w:author="Elliott Balch" w:date="2015-10-27T18:09:00Z">
        <w:r w:rsidDel="00D267AD">
          <w:rPr>
            <w:rFonts w:ascii="Garamond" w:hAnsi="Garamond"/>
          </w:rPr>
          <w:delText>s</w:delText>
        </w:r>
      </w:del>
      <w:r>
        <w:rPr>
          <w:rFonts w:ascii="Garamond" w:hAnsi="Garamond"/>
        </w:rPr>
        <w:t xml:space="preserve">tudents </w:t>
      </w:r>
      <w:ins w:id="17" w:author="Elliott Balch" w:date="2015-10-27T18:09:00Z">
        <w:r w:rsidR="00D267AD">
          <w:rPr>
            <w:rFonts w:ascii="Garamond" w:hAnsi="Garamond"/>
          </w:rPr>
          <w:t>U</w:t>
        </w:r>
      </w:ins>
      <w:del w:id="18" w:author="Elliott Balch" w:date="2015-10-27T18:09:00Z">
        <w:r w:rsidDel="00D267AD">
          <w:rPr>
            <w:rFonts w:ascii="Garamond" w:hAnsi="Garamond"/>
          </w:rPr>
          <w:delText>u</w:delText>
        </w:r>
      </w:del>
      <w:r>
        <w:rPr>
          <w:rFonts w:ascii="Garamond" w:hAnsi="Garamond"/>
        </w:rPr>
        <w:t>nited went to coalition of graduate student employees’ meeting</w:t>
      </w:r>
    </w:p>
    <w:p w14:paraId="71962426" w14:textId="6C5D0BB7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Thirty university members</w:t>
      </w:r>
    </w:p>
    <w:p w14:paraId="00AF9E6A" w14:textId="69B3B685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UChicago one of the founding members of the coalition</w:t>
      </w:r>
    </w:p>
    <w:p w14:paraId="7B57931D" w14:textId="10D2255F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Planned round tables, panels</w:t>
      </w:r>
    </w:p>
    <w:p w14:paraId="2C34FB8C" w14:textId="22B5C9C9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Three day conference on issues affecting graduate students</w:t>
      </w:r>
    </w:p>
    <w:p w14:paraId="739E8088" w14:textId="5B16C5CF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Trish wrote a conference article</w:t>
      </w:r>
    </w:p>
    <w:p w14:paraId="41906245" w14:textId="2EEE4E8D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Resolutions were adopted</w:t>
      </w:r>
    </w:p>
    <w:p w14:paraId="04FE6827" w14:textId="244538DC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lastRenderedPageBreak/>
        <w:t>Some universities have recognized graduate student unions with collective bargaining rights (mostly public universities)</w:t>
      </w:r>
    </w:p>
    <w:p w14:paraId="5968CB1F" w14:textId="3D9FECEE" w:rsidR="00D9558D" w:rsidRPr="00D9558D" w:rsidRDefault="00D9558D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Contract exchange between universities with recognized unions</w:t>
      </w:r>
    </w:p>
    <w:p w14:paraId="627F02EB" w14:textId="7B118605" w:rsidR="00D9558D" w:rsidRPr="00D9558D" w:rsidRDefault="00D9558D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Database created online (important resource for administration negotiations)</w:t>
      </w:r>
    </w:p>
    <w:p w14:paraId="5BFC59E5" w14:textId="6D75EB29" w:rsidR="00D9558D" w:rsidRPr="00E05B4B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Advocating for graduate students with an administration opposed to GS collective bargaining</w:t>
      </w:r>
    </w:p>
    <w:p w14:paraId="54A24DD6" w14:textId="5F13D47F" w:rsidR="00E05B4B" w:rsidRPr="00E05B4B" w:rsidRDefault="00E05B4B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Discussion: SG budget much larger than GC, funding might be better spent elsewhere</w:t>
      </w:r>
    </w:p>
    <w:p w14:paraId="7190E7A7" w14:textId="2AA0D2B2" w:rsidR="00E05B4B" w:rsidRPr="00E05B4B" w:rsidRDefault="00E05B4B" w:rsidP="00E05B4B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Could be an event that GC should support</w:t>
      </w:r>
    </w:p>
    <w:p w14:paraId="16CBFC75" w14:textId="36500650" w:rsidR="00E05B4B" w:rsidRPr="00E05B4B" w:rsidRDefault="00E05B4B" w:rsidP="00E05B4B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Was an agreement already reached to fund this (repay SG)?</w:t>
      </w:r>
    </w:p>
    <w:p w14:paraId="76BFC75C" w14:textId="370F0880" w:rsidR="00E05B4B" w:rsidRPr="00D9558D" w:rsidRDefault="00E05B4B" w:rsidP="00E05B4B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More of a measure to holdover funding until GC could approve</w:t>
      </w:r>
    </w:p>
    <w:p w14:paraId="3AEDE988" w14:textId="351FF45A" w:rsidR="00E05B4B" w:rsidRPr="00E05B4B" w:rsidRDefault="00D9558D" w:rsidP="00E05B4B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Motion to fund travel reimbursements </w:t>
      </w:r>
      <w:r w:rsidR="00E05B4B">
        <w:rPr>
          <w:rFonts w:ascii="Garamond" w:hAnsi="Garamond"/>
        </w:rPr>
        <w:t>$750 to Student Government out of summer fund</w:t>
      </w:r>
    </w:p>
    <w:p w14:paraId="6C534A6C" w14:textId="5B08066E" w:rsidR="00D9558D" w:rsidRPr="003374E4" w:rsidRDefault="00D9558D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</w:t>
      </w:r>
      <w:r w:rsidR="00E05B4B">
        <w:rPr>
          <w:rFonts w:ascii="Garamond" w:hAnsi="Garamond"/>
        </w:rPr>
        <w:t>avor: 12</w:t>
      </w:r>
    </w:p>
    <w:p w14:paraId="525AF4D0" w14:textId="5DEB8359" w:rsidR="00D9558D" w:rsidRPr="003374E4" w:rsidRDefault="00E05B4B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066EB8D7" w14:textId="2F1AE1EC" w:rsidR="00D9558D" w:rsidRPr="003374E4" w:rsidRDefault="00E05B4B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2</w:t>
      </w:r>
    </w:p>
    <w:p w14:paraId="358C967C" w14:textId="7FFD57D8" w:rsidR="00D9558D" w:rsidRPr="00D9558D" w:rsidRDefault="00E05B4B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1D6F0405" w14:textId="77777777" w:rsidR="00D07B6E" w:rsidRDefault="00D07B6E" w:rsidP="00134988">
      <w:pPr>
        <w:rPr>
          <w:rFonts w:ascii="Garamond" w:hAnsi="Garamond"/>
          <w:b/>
          <w:u w:val="single"/>
        </w:rPr>
      </w:pPr>
    </w:p>
    <w:p w14:paraId="4FA7F037" w14:textId="0E552D21" w:rsidR="00D07B6E" w:rsidRDefault="0077242F" w:rsidP="009A1A8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Reflections on Overall Structure</w:t>
      </w:r>
    </w:p>
    <w:p w14:paraId="61477B61" w14:textId="2F5D8B2C" w:rsidR="009A1A84" w:rsidRPr="00D9558D" w:rsidRDefault="009A1A84" w:rsidP="009A1A84">
      <w:pPr>
        <w:pStyle w:val="ListParagraph"/>
        <w:numPr>
          <w:ilvl w:val="0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Should finance committee receive requests first and have a recommendation?</w:t>
      </w:r>
    </w:p>
    <w:p w14:paraId="475F5570" w14:textId="79802E15" w:rsidR="00D9558D" w:rsidRPr="00D9558D" w:rsidRDefault="00D9558D" w:rsidP="00D9558D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Larger council size, more money, more funding requests</w:t>
      </w:r>
    </w:p>
    <w:p w14:paraId="66C6F3B4" w14:textId="647EAC1B" w:rsidR="00D9558D" w:rsidRPr="00D9558D" w:rsidRDefault="00D9558D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Cut down on time with finance presentations instead of group presentation</w:t>
      </w:r>
    </w:p>
    <w:p w14:paraId="65AACCC6" w14:textId="68B38379" w:rsidR="00D9558D" w:rsidRPr="00D267AD" w:rsidRDefault="00D9558D" w:rsidP="00D9558D">
      <w:pPr>
        <w:pStyle w:val="ListParagraph"/>
        <w:numPr>
          <w:ilvl w:val="2"/>
          <w:numId w:val="25"/>
        </w:numPr>
        <w:rPr>
          <w:ins w:id="19" w:author="Elliott Balch" w:date="2015-10-27T18:10:00Z"/>
          <w:rFonts w:ascii="Garamond" w:hAnsi="Garamond"/>
          <w:b/>
          <w:u w:val="single"/>
          <w:rPrChange w:id="20" w:author="Elliott Balch" w:date="2015-10-27T18:10:00Z">
            <w:rPr>
              <w:ins w:id="21" w:author="Elliott Balch" w:date="2015-10-27T18:10:00Z"/>
              <w:rFonts w:ascii="Garamond" w:hAnsi="Garamond"/>
            </w:rPr>
          </w:rPrChange>
        </w:rPr>
      </w:pPr>
      <w:r>
        <w:rPr>
          <w:rFonts w:ascii="Garamond" w:hAnsi="Garamond"/>
        </w:rPr>
        <w:t>Discussion: create a list of questions that affect funding</w:t>
      </w:r>
    </w:p>
    <w:p w14:paraId="0883D55B" w14:textId="34636141" w:rsidR="00D267AD" w:rsidRPr="00D9558D" w:rsidRDefault="00D267AD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ins w:id="22" w:author="Elliott Balch" w:date="2015-10-27T18:10:00Z">
        <w:r>
          <w:rPr>
            <w:rFonts w:ascii="Garamond" w:hAnsi="Garamond"/>
          </w:rPr>
          <w:t>Provide a Finance Committee recommendation to full Council</w:t>
        </w:r>
      </w:ins>
    </w:p>
    <w:p w14:paraId="34BD996C" w14:textId="4335F84F" w:rsidR="00D9558D" w:rsidRPr="00E05B4B" w:rsidRDefault="00D267AD" w:rsidP="00D9558D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ins w:id="23" w:author="Elliott Balch" w:date="2015-10-27T18:10:00Z">
        <w:r>
          <w:rPr>
            <w:rFonts w:ascii="Garamond" w:hAnsi="Garamond"/>
          </w:rPr>
          <w:t>Consensus was we will t</w:t>
        </w:r>
      </w:ins>
      <w:del w:id="24" w:author="Elliott Balch" w:date="2015-10-27T18:10:00Z">
        <w:r w:rsidR="00D9558D" w:rsidDel="00D267AD">
          <w:rPr>
            <w:rFonts w:ascii="Garamond" w:hAnsi="Garamond"/>
          </w:rPr>
          <w:delText>T</w:delText>
        </w:r>
      </w:del>
      <w:r w:rsidR="00D9558D">
        <w:rPr>
          <w:rFonts w:ascii="Garamond" w:hAnsi="Garamond"/>
        </w:rPr>
        <w:t xml:space="preserve">ry </w:t>
      </w:r>
      <w:ins w:id="25" w:author="Elliott Balch" w:date="2015-10-27T18:10:00Z">
        <w:r>
          <w:rPr>
            <w:rFonts w:ascii="Garamond" w:hAnsi="Garamond"/>
          </w:rPr>
          <w:t xml:space="preserve">this way </w:t>
        </w:r>
      </w:ins>
      <w:r w:rsidR="00D9558D">
        <w:rPr>
          <w:rFonts w:ascii="Garamond" w:hAnsi="Garamond"/>
        </w:rPr>
        <w:t>next time</w:t>
      </w:r>
    </w:p>
    <w:p w14:paraId="51DBDAE2" w14:textId="7DFB2736" w:rsidR="00E05B4B" w:rsidRPr="00E05B4B" w:rsidRDefault="00E05B4B" w:rsidP="00E05B4B">
      <w:pPr>
        <w:pStyle w:val="ListParagraph"/>
        <w:numPr>
          <w:ilvl w:val="0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Graduate Council structure vs. undergraduate council structure</w:t>
      </w:r>
    </w:p>
    <w:p w14:paraId="3ED49F97" w14:textId="6396C265" w:rsidR="00E05B4B" w:rsidRPr="00FA4674" w:rsidRDefault="00E05B4B" w:rsidP="00E05B4B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Student </w:t>
      </w:r>
      <w:proofErr w:type="spellStart"/>
      <w:r>
        <w:rPr>
          <w:rFonts w:ascii="Garamond" w:hAnsi="Garamond"/>
        </w:rPr>
        <w:t>Gov</w:t>
      </w:r>
      <w:proofErr w:type="spellEnd"/>
      <w:r>
        <w:rPr>
          <w:rFonts w:ascii="Garamond" w:hAnsi="Garamond"/>
        </w:rPr>
        <w:t xml:space="preserve"> assembly </w:t>
      </w:r>
      <w:r w:rsidR="00FA4674" w:rsidRPr="00FA4674">
        <w:rPr>
          <w:rFonts w:ascii="Garamond" w:hAnsi="Garamond"/>
        </w:rPr>
        <w:sym w:font="Wingdings" w:char="F0E0"/>
      </w:r>
      <w:r w:rsidR="00FA4674">
        <w:rPr>
          <w:rFonts w:ascii="Garamond" w:hAnsi="Garamond"/>
        </w:rPr>
        <w:t xml:space="preserve"> poor grad participation </w:t>
      </w:r>
      <w:r w:rsidR="00FA4674" w:rsidRPr="00FA4674">
        <w:rPr>
          <w:rFonts w:ascii="Garamond" w:hAnsi="Garamond"/>
        </w:rPr>
        <w:sym w:font="Wingdings" w:char="F0E0"/>
      </w:r>
      <w:r w:rsidR="00FA4674">
        <w:rPr>
          <w:rFonts w:ascii="Garamond" w:hAnsi="Garamond"/>
        </w:rPr>
        <w:t xml:space="preserve"> less money traditionally allocated to G</w:t>
      </w:r>
      <w:ins w:id="26" w:author="Elliott Balch" w:date="2015-10-27T18:10:00Z">
        <w:r w:rsidR="00D267AD">
          <w:rPr>
            <w:rFonts w:ascii="Garamond" w:hAnsi="Garamond"/>
          </w:rPr>
          <w:t>C</w:t>
        </w:r>
      </w:ins>
      <w:del w:id="27" w:author="Elliott Balch" w:date="2015-10-27T18:10:00Z">
        <w:r w:rsidR="00FA4674" w:rsidDel="00D267AD">
          <w:rPr>
            <w:rFonts w:ascii="Garamond" w:hAnsi="Garamond"/>
          </w:rPr>
          <w:delText>S</w:delText>
        </w:r>
      </w:del>
    </w:p>
    <w:p w14:paraId="36A65F88" w14:textId="4B553B1C" w:rsidR="00FA4674" w:rsidRPr="00FA4674" w:rsidRDefault="00FA4674" w:rsidP="00E05B4B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Graduate </w:t>
      </w:r>
      <w:ins w:id="28" w:author="Elliott Balch" w:date="2015-10-27T18:10:00Z">
        <w:r w:rsidR="00D267AD">
          <w:rPr>
            <w:rFonts w:ascii="Garamond" w:hAnsi="Garamond"/>
          </w:rPr>
          <w:t xml:space="preserve">student government </w:t>
        </w:r>
      </w:ins>
      <w:del w:id="29" w:author="Elliott Balch" w:date="2015-10-27T18:10:00Z">
        <w:r w:rsidDel="00D267AD">
          <w:rPr>
            <w:rFonts w:ascii="Garamond" w:hAnsi="Garamond"/>
          </w:rPr>
          <w:delText xml:space="preserve">council </w:delText>
        </w:r>
      </w:del>
      <w:r>
        <w:rPr>
          <w:rFonts w:ascii="Garamond" w:hAnsi="Garamond"/>
        </w:rPr>
        <w:t>includes an extra layer of government in the form of Dean’s Council or Student Associations within divisions</w:t>
      </w:r>
      <w:ins w:id="30" w:author="Elliott Balch" w:date="2015-10-27T18:10:00Z">
        <w:r w:rsidR="00D267AD">
          <w:rPr>
            <w:rFonts w:ascii="Garamond" w:hAnsi="Garamond"/>
          </w:rPr>
          <w:t>, which d</w:t>
        </w:r>
      </w:ins>
      <w:ins w:id="31" w:author="Elliott Balch" w:date="2015-10-27T18:11:00Z">
        <w:r w:rsidR="00D267AD">
          <w:rPr>
            <w:rFonts w:ascii="Garamond" w:hAnsi="Garamond"/>
          </w:rPr>
          <w:t>o not exist on the undergraduate side</w:t>
        </w:r>
      </w:ins>
    </w:p>
    <w:p w14:paraId="29564FDF" w14:textId="2D2E4D85" w:rsidR="00FA4674" w:rsidRPr="00FA4674" w:rsidRDefault="00FA4674" w:rsidP="00E05B4B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lastRenderedPageBreak/>
        <w:t>More graduate students (</w:t>
      </w:r>
      <w:ins w:id="32" w:author="Elliott Balch" w:date="2015-10-27T18:11:00Z">
        <w:r w:rsidR="00D267AD">
          <w:rPr>
            <w:rFonts w:ascii="Garamond" w:hAnsi="Garamond"/>
          </w:rPr>
          <w:t>7,218 full-time</w:t>
        </w:r>
      </w:ins>
      <w:del w:id="33" w:author="Elliott Balch" w:date="2015-10-27T18:11:00Z">
        <w:r w:rsidDel="00D267AD">
          <w:rPr>
            <w:rFonts w:ascii="Garamond" w:hAnsi="Garamond"/>
          </w:rPr>
          <w:delText>1,089</w:delText>
        </w:r>
      </w:del>
      <w:r>
        <w:rPr>
          <w:rFonts w:ascii="Garamond" w:hAnsi="Garamond"/>
        </w:rPr>
        <w:t>) than undergraduate students (</w:t>
      </w:r>
      <w:ins w:id="34" w:author="Elliott Balch" w:date="2015-10-27T18:11:00Z">
        <w:r w:rsidR="00D267AD">
          <w:rPr>
            <w:rFonts w:ascii="Garamond" w:hAnsi="Garamond"/>
          </w:rPr>
          <w:t>5,466</w:t>
        </w:r>
      </w:ins>
      <w:del w:id="35" w:author="Elliott Balch" w:date="2015-10-27T18:11:00Z">
        <w:r w:rsidDel="00D267AD">
          <w:rPr>
            <w:rFonts w:ascii="Garamond" w:hAnsi="Garamond"/>
          </w:rPr>
          <w:delText>$1,167</w:delText>
        </w:r>
      </w:del>
      <w:r>
        <w:rPr>
          <w:rFonts w:ascii="Garamond" w:hAnsi="Garamond"/>
        </w:rPr>
        <w:t>)</w:t>
      </w:r>
      <w:ins w:id="36" w:author="Elliott Balch" w:date="2015-10-27T18:11:00Z">
        <w:r w:rsidR="00D267AD">
          <w:rPr>
            <w:rFonts w:ascii="Garamond" w:hAnsi="Garamond"/>
          </w:rPr>
          <w:t xml:space="preserve"> but undergrads pay slightly more each ($1,167 vs. $1,089</w:t>
        </w:r>
      </w:ins>
      <w:ins w:id="37" w:author="Elliott Balch" w:date="2015-10-27T18:12:00Z">
        <w:r w:rsidR="00D267AD">
          <w:rPr>
            <w:rFonts w:ascii="Garamond" w:hAnsi="Garamond"/>
          </w:rPr>
          <w:t>)</w:t>
        </w:r>
      </w:ins>
    </w:p>
    <w:p w14:paraId="434C6BED" w14:textId="153D46BF" w:rsidR="00FA4674" w:rsidRPr="00FA4674" w:rsidRDefault="00FA4674" w:rsidP="00FA4674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Graduate students fund about 35 percent of central fund, and undergraduates fund 65 percent</w:t>
      </w:r>
    </w:p>
    <w:p w14:paraId="5E71F7E6" w14:textId="674B7896" w:rsidR="00FA4674" w:rsidRPr="00984FCB" w:rsidRDefault="00FA4674" w:rsidP="00FA4674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Graduate programs receive 10 percent of funding, and undergraduate students receive 90 percent of funding</w:t>
      </w:r>
    </w:p>
    <w:p w14:paraId="603D862C" w14:textId="16BA9BDC" w:rsidR="00984FCB" w:rsidRPr="00984FCB" w:rsidRDefault="00984FCB" w:rsidP="00FA4674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Includes 52% budget increase</w:t>
      </w:r>
    </w:p>
    <w:p w14:paraId="00D56CC6" w14:textId="4E9811C0" w:rsidR="00984FCB" w:rsidRPr="005877BF" w:rsidRDefault="005877BF" w:rsidP="00FA4674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$550,000 difference between graduate input/output</w:t>
      </w:r>
    </w:p>
    <w:p w14:paraId="5DC44BAD" w14:textId="128703D6" w:rsidR="005877BF" w:rsidRPr="005877BF" w:rsidRDefault="00D267AD" w:rsidP="00FA4674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ins w:id="38" w:author="Elliott Balch" w:date="2015-10-27T18:12:00Z">
        <w:r>
          <w:rPr>
            <w:rFonts w:ascii="Garamond" w:hAnsi="Garamond"/>
          </w:rPr>
          <w:t xml:space="preserve">Alex Jung, SG VP for administration, proposed to </w:t>
        </w:r>
      </w:ins>
      <w:del w:id="39" w:author="Elliott Balch" w:date="2015-10-27T18:12:00Z">
        <w:r w:rsidR="005877BF" w:rsidDel="00D267AD">
          <w:rPr>
            <w:rFonts w:ascii="Garamond" w:hAnsi="Garamond"/>
          </w:rPr>
          <w:delText xml:space="preserve">Could </w:delText>
        </w:r>
      </w:del>
      <w:r w:rsidR="005877BF">
        <w:rPr>
          <w:rFonts w:ascii="Garamond" w:hAnsi="Garamond"/>
        </w:rPr>
        <w:t>convert graduate organizations to RSOs, use SG funding</w:t>
      </w:r>
    </w:p>
    <w:p w14:paraId="79C76F4C" w14:textId="64CE81F4" w:rsidR="005877BF" w:rsidRPr="005877BF" w:rsidRDefault="005877BF" w:rsidP="005877BF">
      <w:pPr>
        <w:pStyle w:val="ListParagraph"/>
        <w:numPr>
          <w:ilvl w:val="3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Can have summer funds, extra funding</w:t>
      </w:r>
    </w:p>
    <w:p w14:paraId="1F142F34" w14:textId="23FDCA02" w:rsidR="005877BF" w:rsidRPr="005877BF" w:rsidRDefault="005877BF" w:rsidP="005877BF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RSO structure is very comprehensive, and favors undergraduate timeframe/setup/experience</w:t>
      </w:r>
    </w:p>
    <w:p w14:paraId="29F480CC" w14:textId="17E45AF5" w:rsidR="005877BF" w:rsidRPr="005877BF" w:rsidRDefault="005877BF" w:rsidP="005877BF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Could be a more viable option for more established graduate organizations</w:t>
      </w:r>
    </w:p>
    <w:p w14:paraId="6CE13CBF" w14:textId="6D387D57" w:rsidR="005877BF" w:rsidRPr="005877BF" w:rsidRDefault="005877BF" w:rsidP="005877BF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Disconnect between graduate information and undergraduate information on RSO structure/knowledge of funding</w:t>
      </w:r>
    </w:p>
    <w:p w14:paraId="70C91506" w14:textId="1DA105D0" w:rsidR="005877BF" w:rsidRPr="005877BF" w:rsidRDefault="005877BF" w:rsidP="005877BF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Modify RSO approval?</w:t>
      </w:r>
    </w:p>
    <w:p w14:paraId="795D8B66" w14:textId="569FFA62" w:rsidR="007A47D2" w:rsidRPr="007A47D2" w:rsidRDefault="0077242F" w:rsidP="007A47D2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Updates from schools and divisions</w:t>
      </w:r>
    </w:p>
    <w:p w14:paraId="57D7AC66" w14:textId="6CC92CCD" w:rsidR="00E552FE" w:rsidRPr="00E05216" w:rsidRDefault="00E05216" w:rsidP="00E05B4B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Hanna </w:t>
      </w:r>
      <w:proofErr w:type="spellStart"/>
      <w:r>
        <w:rPr>
          <w:rFonts w:ascii="Garamond" w:hAnsi="Garamond"/>
        </w:rPr>
        <w:t>Holborn</w:t>
      </w:r>
      <w:proofErr w:type="spellEnd"/>
      <w:r>
        <w:rPr>
          <w:rFonts w:ascii="Garamond" w:hAnsi="Garamond"/>
        </w:rPr>
        <w:t xml:space="preserve"> Gray (First female UChicago President, escaped Nazi Germany)</w:t>
      </w:r>
    </w:p>
    <w:p w14:paraId="5F1CBE9B" w14:textId="2DA0CD0B" w:rsidR="00E05216" w:rsidRPr="00E05216" w:rsidRDefault="00E05216" w:rsidP="00E05216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Speaking Thursday, November 5</w:t>
      </w:r>
      <w:r w:rsidRPr="00E0521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4:30pm-6pm</w:t>
      </w:r>
    </w:p>
    <w:p w14:paraId="4E20889E" w14:textId="77777777" w:rsidR="00E05216" w:rsidRPr="00E05216" w:rsidRDefault="00E05216" w:rsidP="00E05216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Room 105 </w:t>
      </w:r>
    </w:p>
    <w:p w14:paraId="4FC758A7" w14:textId="5F6BD207" w:rsidR="00E05216" w:rsidRPr="00E05216" w:rsidRDefault="00E05216" w:rsidP="00E05216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5733 South University</w:t>
      </w:r>
    </w:p>
    <w:p w14:paraId="362FB627" w14:textId="0240E1BB" w:rsidR="00E05216" w:rsidRPr="00E05216" w:rsidRDefault="00E05216" w:rsidP="00E05216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Assembly</w:t>
      </w:r>
      <w:r w:rsidR="001835FC">
        <w:rPr>
          <w:rFonts w:ascii="Garamond" w:hAnsi="Garamond"/>
        </w:rPr>
        <w:t>:</w:t>
      </w:r>
      <w:r>
        <w:rPr>
          <w:rFonts w:ascii="Garamond" w:hAnsi="Garamond"/>
        </w:rPr>
        <w:t xml:space="preserve"> Monday, November 2</w:t>
      </w:r>
      <w:r w:rsidRPr="00E05216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6:00pm (Provost Isaacs)</w:t>
      </w:r>
    </w:p>
    <w:p w14:paraId="1A41401C" w14:textId="3E72A26B" w:rsidR="00E05216" w:rsidRPr="00E05216" w:rsidRDefault="00E05216" w:rsidP="00E05216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Assembly: Monday, November 30</w:t>
      </w:r>
      <w:r w:rsidRPr="00E0521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7pm </w:t>
      </w:r>
    </w:p>
    <w:p w14:paraId="73772FD3" w14:textId="60AAECC7" w:rsidR="00E05216" w:rsidRDefault="00E05216" w:rsidP="00E05216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GC: Monday, November 16</w:t>
      </w:r>
      <w:r w:rsidRPr="001835FC">
        <w:rPr>
          <w:rFonts w:ascii="Garamond" w:hAnsi="Garamond"/>
          <w:vertAlign w:val="superscript"/>
        </w:rPr>
        <w:t>th</w:t>
      </w:r>
      <w:r w:rsidR="001835FC">
        <w:rPr>
          <w:rFonts w:ascii="Garamond" w:hAnsi="Garamond"/>
        </w:rPr>
        <w:t xml:space="preserve"> </w:t>
      </w:r>
      <w:ins w:id="40" w:author="Elliott Balch" w:date="2015-10-27T18:13:00Z">
        <w:r w:rsidR="00D267AD">
          <w:rPr>
            <w:rFonts w:ascii="Garamond" w:hAnsi="Garamond"/>
          </w:rPr>
          <w:t>7</w:t>
        </w:r>
      </w:ins>
      <w:del w:id="41" w:author="Elliott Balch" w:date="2015-10-27T18:13:00Z">
        <w:r w:rsidR="001835FC" w:rsidDel="00D267AD">
          <w:rPr>
            <w:rFonts w:ascii="Garamond" w:hAnsi="Garamond"/>
          </w:rPr>
          <w:delText>6</w:delText>
        </w:r>
      </w:del>
      <w:r w:rsidR="001835FC">
        <w:rPr>
          <w:rFonts w:ascii="Garamond" w:hAnsi="Garamond"/>
        </w:rPr>
        <w:t>pm</w:t>
      </w:r>
    </w:p>
    <w:p w14:paraId="1DD2A660" w14:textId="54BBB2C3" w:rsidR="00E552FE" w:rsidRDefault="0077242F" w:rsidP="0077242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Community forum: issues, concerns, news</w:t>
      </w:r>
    </w:p>
    <w:p w14:paraId="0ED9CDE0" w14:textId="77777777" w:rsidR="0077242F" w:rsidRPr="00CB6952" w:rsidRDefault="0077242F" w:rsidP="0077242F">
      <w:pPr>
        <w:rPr>
          <w:rFonts w:ascii="Garamond" w:hAnsi="Garamond"/>
          <w:b/>
          <w:u w:val="single"/>
        </w:rPr>
      </w:pPr>
    </w:p>
    <w:p w14:paraId="31AF12DD" w14:textId="05911538" w:rsidR="00F30EFE" w:rsidRDefault="00AE792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</w:t>
      </w:r>
    </w:p>
    <w:p w14:paraId="72B87FC8" w14:textId="77777777" w:rsidR="00F30EFE" w:rsidRPr="00F30EFE" w:rsidRDefault="00F30EFE" w:rsidP="00134988">
      <w:pPr>
        <w:rPr>
          <w:rFonts w:ascii="Garamond" w:hAnsi="Garamond"/>
          <w:b/>
          <w:u w:val="single"/>
        </w:rPr>
      </w:pPr>
    </w:p>
    <w:p w14:paraId="4AE9E75B" w14:textId="77777777" w:rsidR="00F30EFE" w:rsidRPr="00134988" w:rsidRDefault="00F30EFE" w:rsidP="00134988">
      <w:pPr>
        <w:rPr>
          <w:rFonts w:ascii="Garamond" w:hAnsi="Garamond"/>
        </w:rPr>
      </w:pPr>
    </w:p>
    <w:p w14:paraId="36D2E999" w14:textId="792236AD" w:rsidR="00B71284" w:rsidRPr="00D32132" w:rsidRDefault="007E580B">
      <w:pPr>
        <w:contextualSpacing/>
        <w:rPr>
          <w:rFonts w:ascii="Garamond" w:hAnsi="Garamond"/>
        </w:rPr>
      </w:pPr>
      <w:r w:rsidRPr="00696564">
        <w:rPr>
          <w:rFonts w:ascii="Garamond" w:hAnsi="Garamond"/>
        </w:rPr>
        <w:t>Meeting adjourned</w:t>
      </w:r>
      <w:r w:rsidR="00677075">
        <w:rPr>
          <w:rFonts w:ascii="Garamond" w:hAnsi="Garamond"/>
        </w:rPr>
        <w:t xml:space="preserve">, </w:t>
      </w:r>
      <w:r w:rsidR="00CB6952">
        <w:rPr>
          <w:rFonts w:ascii="Garamond" w:hAnsi="Garamond"/>
        </w:rPr>
        <w:t>8:</w:t>
      </w:r>
      <w:ins w:id="42" w:author="Elliott Balch" w:date="2015-10-27T18:13:00Z">
        <w:r w:rsidR="00D267AD">
          <w:rPr>
            <w:rFonts w:ascii="Garamond" w:hAnsi="Garamond"/>
          </w:rPr>
          <w:t>55</w:t>
        </w:r>
      </w:ins>
      <w:del w:id="43" w:author="Elliott Balch" w:date="2015-10-27T18:13:00Z">
        <w:r w:rsidR="00CB6952" w:rsidDel="00D267AD">
          <w:rPr>
            <w:rFonts w:ascii="Garamond" w:hAnsi="Garamond"/>
          </w:rPr>
          <w:delText>30</w:delText>
        </w:r>
      </w:del>
      <w:r w:rsidR="00CB6952">
        <w:rPr>
          <w:rFonts w:ascii="Garamond" w:hAnsi="Garamond"/>
        </w:rPr>
        <w:t xml:space="preserve"> </w:t>
      </w:r>
      <w:r w:rsidR="002B58EA">
        <w:rPr>
          <w:rFonts w:ascii="Garamond" w:hAnsi="Garamond"/>
        </w:rPr>
        <w:t>pm</w:t>
      </w:r>
    </w:p>
    <w:sectPr w:rsidR="00B71284" w:rsidRPr="00D32132" w:rsidSect="00E52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B4E4" w14:textId="77777777" w:rsidR="007C49AB" w:rsidRDefault="007C49AB">
      <w:r>
        <w:separator/>
      </w:r>
    </w:p>
  </w:endnote>
  <w:endnote w:type="continuationSeparator" w:id="0">
    <w:p w14:paraId="6BB50A07" w14:textId="77777777" w:rsidR="007C49AB" w:rsidRDefault="007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D23C" w14:textId="47C9BF3F" w:rsidR="005A5299" w:rsidRPr="00A40CE2" w:rsidRDefault="005A5299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Molly Imgruet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imgruet2@uchicago.edu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7E7A1" w14:textId="77777777" w:rsidR="007C49AB" w:rsidRDefault="007C49AB">
      <w:r>
        <w:separator/>
      </w:r>
    </w:p>
  </w:footnote>
  <w:footnote w:type="continuationSeparator" w:id="0">
    <w:p w14:paraId="43352334" w14:textId="77777777" w:rsidR="007C49AB" w:rsidRDefault="007C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01F"/>
    <w:multiLevelType w:val="hybridMultilevel"/>
    <w:tmpl w:val="FC4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07C1"/>
    <w:multiLevelType w:val="hybridMultilevel"/>
    <w:tmpl w:val="65B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4B20"/>
    <w:multiLevelType w:val="hybridMultilevel"/>
    <w:tmpl w:val="26C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5D32"/>
    <w:multiLevelType w:val="hybridMultilevel"/>
    <w:tmpl w:val="2CC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47AF0"/>
    <w:multiLevelType w:val="hybridMultilevel"/>
    <w:tmpl w:val="146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573D"/>
    <w:multiLevelType w:val="hybridMultilevel"/>
    <w:tmpl w:val="176A9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E0FCF"/>
    <w:multiLevelType w:val="hybridMultilevel"/>
    <w:tmpl w:val="D29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C52AA"/>
    <w:multiLevelType w:val="hybridMultilevel"/>
    <w:tmpl w:val="F9B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5577E"/>
    <w:multiLevelType w:val="hybridMultilevel"/>
    <w:tmpl w:val="949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65E66"/>
    <w:multiLevelType w:val="hybridMultilevel"/>
    <w:tmpl w:val="98F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23"/>
  </w:num>
  <w:num w:numId="8">
    <w:abstractNumId w:val="8"/>
  </w:num>
  <w:num w:numId="9">
    <w:abstractNumId w:val="25"/>
  </w:num>
  <w:num w:numId="10">
    <w:abstractNumId w:val="19"/>
  </w:num>
  <w:num w:numId="11">
    <w:abstractNumId w:val="2"/>
  </w:num>
  <w:num w:numId="12">
    <w:abstractNumId w:val="21"/>
  </w:num>
  <w:num w:numId="13">
    <w:abstractNumId w:val="17"/>
  </w:num>
  <w:num w:numId="14">
    <w:abstractNumId w:val="11"/>
  </w:num>
  <w:num w:numId="15">
    <w:abstractNumId w:val="16"/>
  </w:num>
  <w:num w:numId="16">
    <w:abstractNumId w:val="24"/>
  </w:num>
  <w:num w:numId="17">
    <w:abstractNumId w:val="27"/>
  </w:num>
  <w:num w:numId="18">
    <w:abstractNumId w:val="26"/>
  </w:num>
  <w:num w:numId="19">
    <w:abstractNumId w:val="3"/>
  </w:num>
  <w:num w:numId="20">
    <w:abstractNumId w:val="5"/>
  </w:num>
  <w:num w:numId="21">
    <w:abstractNumId w:val="20"/>
  </w:num>
  <w:num w:numId="22">
    <w:abstractNumId w:val="22"/>
  </w:num>
  <w:num w:numId="23">
    <w:abstractNumId w:val="1"/>
  </w:num>
  <w:num w:numId="24">
    <w:abstractNumId w:val="28"/>
  </w:num>
  <w:num w:numId="25">
    <w:abstractNumId w:val="6"/>
  </w:num>
  <w:num w:numId="26">
    <w:abstractNumId w:val="10"/>
  </w:num>
  <w:num w:numId="27">
    <w:abstractNumId w:val="12"/>
  </w:num>
  <w:num w:numId="28">
    <w:abstractNumId w:val="18"/>
  </w:num>
  <w:num w:numId="2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ott Balch">
    <w15:presenceInfo w15:providerId="Windows Live" w15:userId="21b565a639fc0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B"/>
    <w:rsid w:val="00003A5E"/>
    <w:rsid w:val="00012E88"/>
    <w:rsid w:val="00017E25"/>
    <w:rsid w:val="000223F3"/>
    <w:rsid w:val="00023DF9"/>
    <w:rsid w:val="00025F62"/>
    <w:rsid w:val="00030031"/>
    <w:rsid w:val="000316AB"/>
    <w:rsid w:val="000326C8"/>
    <w:rsid w:val="000402DD"/>
    <w:rsid w:val="000412E2"/>
    <w:rsid w:val="00074842"/>
    <w:rsid w:val="000929D9"/>
    <w:rsid w:val="000A0ACC"/>
    <w:rsid w:val="000A592B"/>
    <w:rsid w:val="000B1261"/>
    <w:rsid w:val="000D5759"/>
    <w:rsid w:val="000E4228"/>
    <w:rsid w:val="000E53FD"/>
    <w:rsid w:val="000E58C1"/>
    <w:rsid w:val="000E61F8"/>
    <w:rsid w:val="00110369"/>
    <w:rsid w:val="001269A1"/>
    <w:rsid w:val="001323FE"/>
    <w:rsid w:val="00134988"/>
    <w:rsid w:val="001443B5"/>
    <w:rsid w:val="001530F8"/>
    <w:rsid w:val="001540BC"/>
    <w:rsid w:val="001556B6"/>
    <w:rsid w:val="001563A6"/>
    <w:rsid w:val="00156514"/>
    <w:rsid w:val="0017243D"/>
    <w:rsid w:val="001802D3"/>
    <w:rsid w:val="00180591"/>
    <w:rsid w:val="00181A48"/>
    <w:rsid w:val="001835FC"/>
    <w:rsid w:val="00194A0A"/>
    <w:rsid w:val="001963B4"/>
    <w:rsid w:val="001A047E"/>
    <w:rsid w:val="001A32FA"/>
    <w:rsid w:val="001A7B4F"/>
    <w:rsid w:val="001B20A6"/>
    <w:rsid w:val="001B2740"/>
    <w:rsid w:val="001C378C"/>
    <w:rsid w:val="001C4472"/>
    <w:rsid w:val="001C539F"/>
    <w:rsid w:val="001D45C3"/>
    <w:rsid w:val="001D6A52"/>
    <w:rsid w:val="001E6C69"/>
    <w:rsid w:val="001E73F4"/>
    <w:rsid w:val="0021755A"/>
    <w:rsid w:val="0022583B"/>
    <w:rsid w:val="0023666B"/>
    <w:rsid w:val="00240D13"/>
    <w:rsid w:val="00251294"/>
    <w:rsid w:val="00265BBA"/>
    <w:rsid w:val="002678D5"/>
    <w:rsid w:val="00270921"/>
    <w:rsid w:val="00273F15"/>
    <w:rsid w:val="00281ED6"/>
    <w:rsid w:val="00285678"/>
    <w:rsid w:val="0029241B"/>
    <w:rsid w:val="0029524B"/>
    <w:rsid w:val="002B58EA"/>
    <w:rsid w:val="002C043E"/>
    <w:rsid w:val="002D3AC0"/>
    <w:rsid w:val="002D3EFD"/>
    <w:rsid w:val="002E1CC2"/>
    <w:rsid w:val="002E288E"/>
    <w:rsid w:val="00320B8A"/>
    <w:rsid w:val="00323B5C"/>
    <w:rsid w:val="0033287D"/>
    <w:rsid w:val="003352E8"/>
    <w:rsid w:val="0033591F"/>
    <w:rsid w:val="003374E4"/>
    <w:rsid w:val="003439FB"/>
    <w:rsid w:val="0035521B"/>
    <w:rsid w:val="00356FBB"/>
    <w:rsid w:val="003652B2"/>
    <w:rsid w:val="0037681F"/>
    <w:rsid w:val="00390478"/>
    <w:rsid w:val="003938DA"/>
    <w:rsid w:val="003939A3"/>
    <w:rsid w:val="003A6376"/>
    <w:rsid w:val="003D500F"/>
    <w:rsid w:val="00414AAA"/>
    <w:rsid w:val="00435E72"/>
    <w:rsid w:val="004441AA"/>
    <w:rsid w:val="00447B24"/>
    <w:rsid w:val="00447DE2"/>
    <w:rsid w:val="0046478E"/>
    <w:rsid w:val="0047014E"/>
    <w:rsid w:val="00483105"/>
    <w:rsid w:val="00495356"/>
    <w:rsid w:val="004A0D2B"/>
    <w:rsid w:val="004A3C44"/>
    <w:rsid w:val="004B0AB6"/>
    <w:rsid w:val="004C1655"/>
    <w:rsid w:val="004D491A"/>
    <w:rsid w:val="004D5EB8"/>
    <w:rsid w:val="004F2190"/>
    <w:rsid w:val="00506832"/>
    <w:rsid w:val="0051217A"/>
    <w:rsid w:val="005136F6"/>
    <w:rsid w:val="00513FC2"/>
    <w:rsid w:val="00515F77"/>
    <w:rsid w:val="00517C62"/>
    <w:rsid w:val="005272A8"/>
    <w:rsid w:val="005361C4"/>
    <w:rsid w:val="005367AD"/>
    <w:rsid w:val="00567ADC"/>
    <w:rsid w:val="005877BF"/>
    <w:rsid w:val="00594434"/>
    <w:rsid w:val="005A5299"/>
    <w:rsid w:val="005B1B65"/>
    <w:rsid w:val="005C41FC"/>
    <w:rsid w:val="005E765A"/>
    <w:rsid w:val="006019DA"/>
    <w:rsid w:val="00630E5F"/>
    <w:rsid w:val="006325A2"/>
    <w:rsid w:val="00636BB5"/>
    <w:rsid w:val="0064268B"/>
    <w:rsid w:val="0066073C"/>
    <w:rsid w:val="006710FC"/>
    <w:rsid w:val="00677075"/>
    <w:rsid w:val="00685C6F"/>
    <w:rsid w:val="006C7ECE"/>
    <w:rsid w:val="006D203F"/>
    <w:rsid w:val="006D364B"/>
    <w:rsid w:val="006E4639"/>
    <w:rsid w:val="006F13D6"/>
    <w:rsid w:val="006F5998"/>
    <w:rsid w:val="00702069"/>
    <w:rsid w:val="007127DF"/>
    <w:rsid w:val="00720BFC"/>
    <w:rsid w:val="007279A3"/>
    <w:rsid w:val="00732A46"/>
    <w:rsid w:val="007465F9"/>
    <w:rsid w:val="00756847"/>
    <w:rsid w:val="0077242F"/>
    <w:rsid w:val="00791ACB"/>
    <w:rsid w:val="007A1E87"/>
    <w:rsid w:val="007A23C5"/>
    <w:rsid w:val="007A47D2"/>
    <w:rsid w:val="007C49AB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70D6C"/>
    <w:rsid w:val="00870EC9"/>
    <w:rsid w:val="0088324C"/>
    <w:rsid w:val="0088463C"/>
    <w:rsid w:val="0089173F"/>
    <w:rsid w:val="008A0825"/>
    <w:rsid w:val="008A3715"/>
    <w:rsid w:val="008A5680"/>
    <w:rsid w:val="008B7A35"/>
    <w:rsid w:val="008C22E0"/>
    <w:rsid w:val="008C4A2F"/>
    <w:rsid w:val="008C66B7"/>
    <w:rsid w:val="008D4BF7"/>
    <w:rsid w:val="008D6499"/>
    <w:rsid w:val="008F3E15"/>
    <w:rsid w:val="008F7AA4"/>
    <w:rsid w:val="00921DA3"/>
    <w:rsid w:val="00952E5C"/>
    <w:rsid w:val="00972FE8"/>
    <w:rsid w:val="0097622B"/>
    <w:rsid w:val="00981D36"/>
    <w:rsid w:val="00984FCB"/>
    <w:rsid w:val="009A15B4"/>
    <w:rsid w:val="009A1A84"/>
    <w:rsid w:val="009A39C7"/>
    <w:rsid w:val="009B14D4"/>
    <w:rsid w:val="009B33C0"/>
    <w:rsid w:val="009B7719"/>
    <w:rsid w:val="009C25D2"/>
    <w:rsid w:val="009C6B75"/>
    <w:rsid w:val="009C760B"/>
    <w:rsid w:val="009D5ED9"/>
    <w:rsid w:val="009F16FD"/>
    <w:rsid w:val="00A239DE"/>
    <w:rsid w:val="00A24C27"/>
    <w:rsid w:val="00A26A62"/>
    <w:rsid w:val="00A46C4F"/>
    <w:rsid w:val="00A77221"/>
    <w:rsid w:val="00A82FF6"/>
    <w:rsid w:val="00A863C4"/>
    <w:rsid w:val="00A90DA9"/>
    <w:rsid w:val="00AA04A7"/>
    <w:rsid w:val="00AA3C1D"/>
    <w:rsid w:val="00AB347D"/>
    <w:rsid w:val="00AB58F9"/>
    <w:rsid w:val="00AB656B"/>
    <w:rsid w:val="00AC0E6A"/>
    <w:rsid w:val="00AE2FA3"/>
    <w:rsid w:val="00AE4D17"/>
    <w:rsid w:val="00AE747C"/>
    <w:rsid w:val="00AE792E"/>
    <w:rsid w:val="00AF5540"/>
    <w:rsid w:val="00AF6AF7"/>
    <w:rsid w:val="00B05B0E"/>
    <w:rsid w:val="00B107A9"/>
    <w:rsid w:val="00B37F18"/>
    <w:rsid w:val="00B4659C"/>
    <w:rsid w:val="00B66159"/>
    <w:rsid w:val="00B71284"/>
    <w:rsid w:val="00B967BE"/>
    <w:rsid w:val="00B97707"/>
    <w:rsid w:val="00BB3B3A"/>
    <w:rsid w:val="00BB795D"/>
    <w:rsid w:val="00BC0E3F"/>
    <w:rsid w:val="00BF0B6C"/>
    <w:rsid w:val="00BF6213"/>
    <w:rsid w:val="00C11F7C"/>
    <w:rsid w:val="00C1509F"/>
    <w:rsid w:val="00C3009F"/>
    <w:rsid w:val="00C33576"/>
    <w:rsid w:val="00C33856"/>
    <w:rsid w:val="00C37017"/>
    <w:rsid w:val="00C5089A"/>
    <w:rsid w:val="00C74714"/>
    <w:rsid w:val="00C842B8"/>
    <w:rsid w:val="00CA43B3"/>
    <w:rsid w:val="00CA547C"/>
    <w:rsid w:val="00CB126E"/>
    <w:rsid w:val="00CB2B14"/>
    <w:rsid w:val="00CB3874"/>
    <w:rsid w:val="00CB3988"/>
    <w:rsid w:val="00CB6952"/>
    <w:rsid w:val="00CD4BDB"/>
    <w:rsid w:val="00CE475C"/>
    <w:rsid w:val="00CF70A7"/>
    <w:rsid w:val="00D04AEE"/>
    <w:rsid w:val="00D07B6E"/>
    <w:rsid w:val="00D10A98"/>
    <w:rsid w:val="00D11BCD"/>
    <w:rsid w:val="00D267AD"/>
    <w:rsid w:val="00D32132"/>
    <w:rsid w:val="00D41765"/>
    <w:rsid w:val="00D42491"/>
    <w:rsid w:val="00D55701"/>
    <w:rsid w:val="00D636BA"/>
    <w:rsid w:val="00D76A6F"/>
    <w:rsid w:val="00D8049C"/>
    <w:rsid w:val="00D8506F"/>
    <w:rsid w:val="00D858C6"/>
    <w:rsid w:val="00D85BC0"/>
    <w:rsid w:val="00D9056D"/>
    <w:rsid w:val="00D90EC6"/>
    <w:rsid w:val="00D9558D"/>
    <w:rsid w:val="00D963BB"/>
    <w:rsid w:val="00D97E39"/>
    <w:rsid w:val="00DA5F7B"/>
    <w:rsid w:val="00DA6E60"/>
    <w:rsid w:val="00DB7963"/>
    <w:rsid w:val="00DC04D8"/>
    <w:rsid w:val="00DC2090"/>
    <w:rsid w:val="00DC55ED"/>
    <w:rsid w:val="00DD2723"/>
    <w:rsid w:val="00DD41C4"/>
    <w:rsid w:val="00DF2756"/>
    <w:rsid w:val="00DF5F35"/>
    <w:rsid w:val="00E00D3F"/>
    <w:rsid w:val="00E05216"/>
    <w:rsid w:val="00E05A33"/>
    <w:rsid w:val="00E05B4B"/>
    <w:rsid w:val="00E1581A"/>
    <w:rsid w:val="00E175FD"/>
    <w:rsid w:val="00E20052"/>
    <w:rsid w:val="00E2527B"/>
    <w:rsid w:val="00E35408"/>
    <w:rsid w:val="00E463FF"/>
    <w:rsid w:val="00E52F68"/>
    <w:rsid w:val="00E552FE"/>
    <w:rsid w:val="00E56675"/>
    <w:rsid w:val="00E62730"/>
    <w:rsid w:val="00E70361"/>
    <w:rsid w:val="00E76A43"/>
    <w:rsid w:val="00E848A4"/>
    <w:rsid w:val="00EB006E"/>
    <w:rsid w:val="00ED07F7"/>
    <w:rsid w:val="00EE040C"/>
    <w:rsid w:val="00EE22BC"/>
    <w:rsid w:val="00F00B8D"/>
    <w:rsid w:val="00F06C9D"/>
    <w:rsid w:val="00F1240D"/>
    <w:rsid w:val="00F17145"/>
    <w:rsid w:val="00F21319"/>
    <w:rsid w:val="00F25DAD"/>
    <w:rsid w:val="00F266BA"/>
    <w:rsid w:val="00F30EFE"/>
    <w:rsid w:val="00F3240E"/>
    <w:rsid w:val="00F34BF5"/>
    <w:rsid w:val="00F45A20"/>
    <w:rsid w:val="00F501EE"/>
    <w:rsid w:val="00F57817"/>
    <w:rsid w:val="00F72F95"/>
    <w:rsid w:val="00F769D2"/>
    <w:rsid w:val="00FA4674"/>
    <w:rsid w:val="00FB1FCD"/>
    <w:rsid w:val="00FC6A34"/>
    <w:rsid w:val="00FD0B1C"/>
    <w:rsid w:val="00FD3B39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1731F"/>
  <w14:defaultImageDpi w14:val="300"/>
  <w15:docId w15:val="{32241364-D1D2-4CFA-B899-623C758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  <w:style w:type="character" w:styleId="CommentReference">
    <w:name w:val="annotation reference"/>
    <w:basedOn w:val="DefaultParagraphFont"/>
    <w:uiPriority w:val="99"/>
    <w:semiHidden/>
    <w:unhideWhenUsed/>
    <w:rsid w:val="0051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556-ED48-4A02-BCC2-8B698968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Elliott Balch</cp:lastModifiedBy>
  <cp:revision>2</cp:revision>
  <dcterms:created xsi:type="dcterms:W3CDTF">2015-10-27T23:15:00Z</dcterms:created>
  <dcterms:modified xsi:type="dcterms:W3CDTF">2015-10-27T23:15:00Z</dcterms:modified>
</cp:coreProperties>
</file>