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D9A5" w14:textId="77777777" w:rsidR="007E580B" w:rsidRPr="00696564" w:rsidRDefault="007E580B" w:rsidP="007E580B">
      <w:pPr>
        <w:pStyle w:val="Normal1"/>
        <w:spacing w:after="200"/>
        <w:contextualSpacing/>
        <w:jc w:val="center"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University of Chicago Student Government</w:t>
      </w:r>
    </w:p>
    <w:p w14:paraId="05E85D9F" w14:textId="77777777" w:rsidR="007E580B" w:rsidRDefault="007E580B" w:rsidP="007E580B">
      <w:pPr>
        <w:pStyle w:val="Normal1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</w:p>
    <w:p w14:paraId="3E5C4599" w14:textId="4FDB0670" w:rsidR="007E580B" w:rsidRDefault="00FB1FCD" w:rsidP="007E580B">
      <w:pPr>
        <w:pStyle w:val="Normal1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Graduate</w:t>
      </w:r>
      <w:r w:rsidR="007E580B" w:rsidRPr="00696564">
        <w:rPr>
          <w:rFonts w:ascii="Garamond" w:eastAsia="Garamond" w:hAnsi="Garamond" w:cs="Garamond"/>
          <w:b/>
          <w:sz w:val="24"/>
        </w:rPr>
        <w:t xml:space="preserve"> Council</w:t>
      </w:r>
    </w:p>
    <w:p w14:paraId="74E6D832" w14:textId="77777777" w:rsidR="007E580B" w:rsidRPr="00696564" w:rsidRDefault="007E580B" w:rsidP="007E580B">
      <w:pPr>
        <w:pStyle w:val="Normal1"/>
        <w:spacing w:after="200"/>
        <w:contextualSpacing/>
        <w:jc w:val="center"/>
        <w:rPr>
          <w:rFonts w:ascii="Garamond" w:hAnsi="Garamond"/>
          <w:sz w:val="24"/>
        </w:rPr>
      </w:pPr>
    </w:p>
    <w:p w14:paraId="5700D94B" w14:textId="4FEF401A" w:rsidR="007E580B" w:rsidRPr="00696564" w:rsidRDefault="005A5299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05 October 2015</w:t>
      </w:r>
    </w:p>
    <w:p w14:paraId="569CF813" w14:textId="549BF329" w:rsidR="007E580B" w:rsidRPr="00696564" w:rsidRDefault="005A5299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Booth C-08</w:t>
      </w:r>
    </w:p>
    <w:p w14:paraId="5EE5C4F8" w14:textId="2B00ADBC" w:rsidR="007E580B" w:rsidRPr="00696564" w:rsidRDefault="005A5299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bookmarkStart w:id="0" w:name="h.gjdgxs" w:colFirst="0" w:colLast="0"/>
      <w:bookmarkEnd w:id="0"/>
      <w:r>
        <w:rPr>
          <w:rFonts w:ascii="Garamond" w:eastAsia="Garamond" w:hAnsi="Garamond" w:cs="Garamond"/>
          <w:sz w:val="24"/>
        </w:rPr>
        <w:t>7:00-8</w:t>
      </w:r>
      <w:r w:rsidR="00FB1FCD">
        <w:rPr>
          <w:rFonts w:ascii="Garamond" w:eastAsia="Garamond" w:hAnsi="Garamond" w:cs="Garamond"/>
          <w:sz w:val="24"/>
        </w:rPr>
        <w:t>:3</w:t>
      </w:r>
      <w:r w:rsidR="007E580B">
        <w:rPr>
          <w:rFonts w:ascii="Garamond" w:eastAsia="Garamond" w:hAnsi="Garamond" w:cs="Garamond"/>
          <w:sz w:val="24"/>
        </w:rPr>
        <w:t>0</w:t>
      </w:r>
      <w:r w:rsidR="007E580B" w:rsidRPr="00696564">
        <w:rPr>
          <w:rFonts w:ascii="Garamond" w:eastAsia="Garamond" w:hAnsi="Garamond" w:cs="Garamond"/>
          <w:sz w:val="24"/>
        </w:rPr>
        <w:t xml:space="preserve"> pm</w:t>
      </w:r>
    </w:p>
    <w:p w14:paraId="2FC256A8" w14:textId="77777777" w:rsidR="007E580B" w:rsidRPr="00696564" w:rsidRDefault="007E580B" w:rsidP="007E580B">
      <w:pPr>
        <w:pStyle w:val="Normal1"/>
        <w:spacing w:after="200"/>
        <w:contextualSpacing/>
        <w:rPr>
          <w:rFonts w:ascii="Garamond" w:eastAsia="Garamond" w:hAnsi="Garamond" w:cs="Garamond"/>
          <w:sz w:val="24"/>
          <w:u w:val="single"/>
        </w:rPr>
      </w:pPr>
    </w:p>
    <w:p w14:paraId="4D832879" w14:textId="77777777" w:rsidR="007E580B" w:rsidRPr="00696564" w:rsidRDefault="007E580B" w:rsidP="007E580B">
      <w:pPr>
        <w:pStyle w:val="Normal1"/>
        <w:spacing w:after="200"/>
        <w:contextualSpacing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Attendance</w:t>
      </w:r>
      <w:r w:rsidRPr="00696564">
        <w:rPr>
          <w:rFonts w:ascii="Garamond" w:eastAsia="Garamond" w:hAnsi="Garamond" w:cs="Garamond"/>
          <w:sz w:val="24"/>
        </w:rPr>
        <w:t xml:space="preserve"> (</w:t>
      </w:r>
      <w:r w:rsidRPr="00696564">
        <w:rPr>
          <w:rFonts w:ascii="Garamond" w:eastAsia="Garamond" w:hAnsi="Garamond" w:cs="Garamond"/>
          <w:b/>
          <w:sz w:val="24"/>
        </w:rPr>
        <w:t>Bold</w:t>
      </w:r>
      <w:r w:rsidRPr="00696564">
        <w:rPr>
          <w:rFonts w:ascii="Garamond" w:eastAsia="Garamond" w:hAnsi="Garamond" w:cs="Garamond"/>
          <w:sz w:val="24"/>
        </w:rPr>
        <w:t xml:space="preserve"> = </w:t>
      </w:r>
      <w:r>
        <w:rPr>
          <w:rFonts w:ascii="Garamond" w:eastAsia="Garamond" w:hAnsi="Garamond" w:cs="Garamond"/>
          <w:sz w:val="24"/>
        </w:rPr>
        <w:t>absent,</w:t>
      </w:r>
      <w:r w:rsidRPr="00696564">
        <w:rPr>
          <w:rFonts w:ascii="Garamond" w:eastAsia="Garamond" w:hAnsi="Garamond" w:cs="Garamond"/>
          <w:sz w:val="24"/>
        </w:rPr>
        <w:t xml:space="preserve"> (L) = late)</w:t>
      </w:r>
    </w:p>
    <w:p w14:paraId="3D5E0F1C" w14:textId="77777777" w:rsidR="007E580B" w:rsidRPr="00696564" w:rsidRDefault="007E580B" w:rsidP="007E580B">
      <w:pPr>
        <w:pStyle w:val="Normal1"/>
        <w:pBdr>
          <w:bottom w:val="single" w:sz="6" w:space="1" w:color="auto"/>
        </w:pBdr>
        <w:spacing w:after="200" w:line="240" w:lineRule="auto"/>
        <w:contextualSpacing/>
        <w:rPr>
          <w:rFonts w:ascii="Garamond" w:eastAsia="Garamond" w:hAnsi="Garamond" w:cs="Garamond"/>
          <w:sz w:val="24"/>
        </w:rPr>
      </w:pPr>
    </w:p>
    <w:p w14:paraId="13138EBC" w14:textId="77777777" w:rsidR="001563A6" w:rsidRPr="001563A6" w:rsidRDefault="001563A6" w:rsidP="007E580B">
      <w:pPr>
        <w:pStyle w:val="Normal1"/>
        <w:spacing w:after="200" w:line="180" w:lineRule="auto"/>
        <w:contextualSpacing/>
        <w:rPr>
          <w:rFonts w:ascii="Garamond" w:eastAsia="Garamond" w:hAnsi="Garamond" w:cs="Garamond"/>
          <w:sz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3815"/>
      </w:tblGrid>
      <w:tr w:rsidR="001563A6" w:rsidRPr="001563A6" w14:paraId="78B371DC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455B" w14:textId="3BBE0797" w:rsidR="001563A6" w:rsidRPr="001563A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El</w:t>
            </w:r>
            <w:ins w:id="1" w:author="Elliott Balch" w:date="2015-10-12T17:25:00Z">
              <w:r w:rsidR="0051217A">
                <w:rPr>
                  <w:rFonts w:ascii="Arial" w:eastAsia="Times New Roman" w:hAnsi="Arial" w:cs="Arial"/>
                  <w:b/>
                  <w:sz w:val="20"/>
                  <w:szCs w:val="20"/>
                </w:rPr>
                <w:t>l</w:t>
              </w:r>
            </w:ins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iott Balch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BC82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Graduate Council Chair</w:t>
            </w:r>
          </w:p>
        </w:tc>
      </w:tr>
      <w:tr w:rsidR="001563A6" w:rsidRPr="001563A6" w14:paraId="7A2FA15B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EC54" w14:textId="31472EEC" w:rsidR="001563A6" w:rsidRPr="001563A6" w:rsidRDefault="007A47D2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Casey 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102E" w14:textId="0277B698" w:rsidR="001563A6" w:rsidRPr="001563A6" w:rsidRDefault="001563A6" w:rsidP="007A47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Graduate Council Chair</w:t>
            </w:r>
          </w:p>
        </w:tc>
      </w:tr>
      <w:tr w:rsidR="001563A6" w:rsidRPr="001563A6" w14:paraId="3685AF1F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0870" w14:textId="7FCCA279" w:rsidR="001563A6" w:rsidRPr="001563A6" w:rsidRDefault="0064268B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Francesca Valentina</w:t>
            </w:r>
            <w:r w:rsidR="001565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(Proxy)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66537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1563A6" w:rsidRPr="001563A6" w14:paraId="5D84C227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FE52" w14:textId="59A59C43" w:rsidR="001563A6" w:rsidRPr="001563A6" w:rsidRDefault="00156514" w:rsidP="0015651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Jorge Franco (proxy)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6343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1563A6" w:rsidRPr="001563A6" w14:paraId="765ACFC6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93094" w14:textId="77777777" w:rsidR="001563A6" w:rsidRPr="001563A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b/>
                <w:sz w:val="20"/>
                <w:szCs w:val="20"/>
              </w:rPr>
              <w:t>Haley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7282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BSD</w:t>
            </w:r>
          </w:p>
        </w:tc>
      </w:tr>
      <w:tr w:rsidR="001563A6" w:rsidRPr="001563A6" w:rsidDel="0051217A" w14:paraId="31B7FC05" w14:textId="20FDB31A" w:rsidTr="001563A6">
        <w:trPr>
          <w:trHeight w:val="315"/>
          <w:del w:id="2" w:author="Elliott Balch" w:date="2015-10-12T17:27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1C403" w14:textId="1F79B9E0" w:rsidR="001563A6" w:rsidRPr="001563A6" w:rsidDel="0051217A" w:rsidRDefault="001563A6" w:rsidP="001563A6">
            <w:pPr>
              <w:rPr>
                <w:del w:id="3" w:author="Elliott Balch" w:date="2015-10-12T17:27:00Z"/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95BEA" w14:textId="7820E4FD" w:rsidR="001563A6" w:rsidRPr="001563A6" w:rsidDel="0051217A" w:rsidRDefault="001563A6" w:rsidP="001563A6">
            <w:pPr>
              <w:rPr>
                <w:del w:id="4" w:author="Elliott Balch" w:date="2015-10-12T17:27:00Z"/>
                <w:rFonts w:ascii="Arial" w:eastAsia="Times New Roman" w:hAnsi="Arial" w:cs="Arial"/>
                <w:sz w:val="20"/>
                <w:szCs w:val="20"/>
              </w:rPr>
            </w:pPr>
            <w:del w:id="5" w:author="Elliott Balch" w:date="2015-10-12T17:27:00Z">
              <w:r w:rsidRPr="001563A6" w:rsidDel="0051217A">
                <w:rPr>
                  <w:rFonts w:ascii="Arial" w:eastAsia="Times New Roman" w:hAnsi="Arial" w:cs="Arial"/>
                  <w:sz w:val="20"/>
                  <w:szCs w:val="20"/>
                </w:rPr>
                <w:delText>GC Representative - BSD</w:delText>
              </w:r>
            </w:del>
          </w:p>
        </w:tc>
      </w:tr>
      <w:tr w:rsidR="001563A6" w:rsidRPr="001563A6" w14:paraId="0376BADF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27C0" w14:textId="0232270A" w:rsidR="001563A6" w:rsidRPr="001563A6" w:rsidRDefault="00F3240E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Aneesha Suresh (proxy)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EC15" w14:textId="36EECCC3" w:rsidR="001563A6" w:rsidRPr="001563A6" w:rsidRDefault="001563A6" w:rsidP="00F324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r w:rsidR="00F3240E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563A6" w:rsidRPr="001563A6" w14:paraId="337A2366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BD4C" w14:textId="2ABDF854" w:rsidR="001563A6" w:rsidRPr="00156514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514">
              <w:rPr>
                <w:rFonts w:ascii="Arial" w:eastAsia="Times New Roman" w:hAnsi="Arial" w:cs="Arial"/>
                <w:b/>
                <w:sz w:val="20"/>
                <w:szCs w:val="20"/>
              </w:rPr>
              <w:t>Matt Peterson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06F7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Divinity</w:t>
            </w:r>
          </w:p>
        </w:tc>
      </w:tr>
      <w:tr w:rsidR="001563A6" w:rsidRPr="001563A6" w:rsidDel="0051217A" w14:paraId="19018FD3" w14:textId="40DC58F3" w:rsidTr="001563A6">
        <w:trPr>
          <w:trHeight w:val="315"/>
          <w:del w:id="6" w:author="Elliott Balch" w:date="2015-10-12T17:26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CC8A8" w14:textId="0435EF25" w:rsidR="001563A6" w:rsidRPr="001563A6" w:rsidDel="0051217A" w:rsidRDefault="001563A6" w:rsidP="001563A6">
            <w:pPr>
              <w:rPr>
                <w:del w:id="7" w:author="Elliott Balch" w:date="2015-10-12T17:26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D59B" w14:textId="48AA1B0B" w:rsidR="001563A6" w:rsidRPr="001563A6" w:rsidDel="0051217A" w:rsidRDefault="001563A6" w:rsidP="001563A6">
            <w:pPr>
              <w:rPr>
                <w:del w:id="8" w:author="Elliott Balch" w:date="2015-10-12T17:26:00Z"/>
                <w:rFonts w:ascii="Arial" w:eastAsia="Times New Roman" w:hAnsi="Arial" w:cs="Arial"/>
                <w:sz w:val="20"/>
                <w:szCs w:val="20"/>
              </w:rPr>
            </w:pPr>
            <w:del w:id="9" w:author="Elliott Balch" w:date="2015-10-12T17:26:00Z">
              <w:r w:rsidRPr="001563A6" w:rsidDel="0051217A">
                <w:rPr>
                  <w:rFonts w:ascii="Arial" w:eastAsia="Times New Roman" w:hAnsi="Arial" w:cs="Arial"/>
                  <w:sz w:val="20"/>
                  <w:szCs w:val="20"/>
                </w:rPr>
                <w:delText>GC Representative - Harris</w:delText>
              </w:r>
            </w:del>
          </w:p>
        </w:tc>
      </w:tr>
      <w:tr w:rsidR="001563A6" w:rsidRPr="001563A6" w14:paraId="632BBD9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566F" w14:textId="7FCADB4E" w:rsidR="001563A6" w:rsidRPr="001563A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Jorge Gonzales (proxy)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BD6CA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Harris</w:t>
            </w:r>
          </w:p>
        </w:tc>
      </w:tr>
      <w:tr w:rsidR="001563A6" w:rsidRPr="001563A6" w14:paraId="1D0BE026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9BF5" w14:textId="5ABF00E8" w:rsidR="001563A6" w:rsidRPr="00E35408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Francesca Valentin (proxy)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CC5C4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Law</w:t>
            </w:r>
          </w:p>
        </w:tc>
      </w:tr>
      <w:tr w:rsidR="001563A6" w:rsidRPr="001563A6" w14:paraId="51CF0590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D3AA" w14:textId="7320AAFC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F13FF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Law</w:t>
            </w:r>
          </w:p>
        </w:tc>
      </w:tr>
      <w:tr w:rsidR="001563A6" w:rsidRPr="001563A6" w14:paraId="3E28471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53CAF" w14:textId="0FC7D1DE" w:rsidR="001563A6" w:rsidRPr="001563A6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Maurico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Banuelos (proxy)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5B11B" w14:textId="08B7D735" w:rsidR="001563A6" w:rsidRPr="001563A6" w:rsidRDefault="001563A6" w:rsidP="00156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r w:rsidR="00156514">
              <w:rPr>
                <w:rFonts w:ascii="Arial" w:eastAsia="Times New Roman" w:hAnsi="Arial" w:cs="Arial"/>
                <w:sz w:val="20"/>
                <w:szCs w:val="20"/>
              </w:rPr>
              <w:t>PSD</w:t>
            </w:r>
          </w:p>
        </w:tc>
      </w:tr>
      <w:tr w:rsidR="001563A6" w:rsidRPr="001563A6" w14:paraId="7FBB7032" w14:textId="77777777" w:rsidTr="001565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3C98AC" w14:textId="0E973AFF" w:rsidR="001563A6" w:rsidRPr="00156514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514">
              <w:rPr>
                <w:rFonts w:ascii="Arial" w:eastAsia="Times New Roman" w:hAnsi="Arial" w:cs="Arial"/>
                <w:b/>
                <w:sz w:val="20"/>
                <w:szCs w:val="20"/>
              </w:rPr>
              <w:t>Caroline Meehan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CB5C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Pritzker</w:t>
            </w:r>
          </w:p>
        </w:tc>
      </w:tr>
      <w:tr w:rsidR="001563A6" w:rsidRPr="001563A6" w14:paraId="2E8F0E63" w14:textId="77777777" w:rsidTr="001565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CC1E08" w14:textId="54EC76D2" w:rsidR="001563A6" w:rsidRPr="001563A6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Alyssa Wiener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8FA17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Pritzker</w:t>
            </w:r>
          </w:p>
        </w:tc>
      </w:tr>
      <w:tr w:rsidR="001563A6" w:rsidRPr="001563A6" w14:paraId="11DFC7CC" w14:textId="4D18B81F" w:rsidTr="001565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7B120" w14:textId="0C7A583A" w:rsidR="001563A6" w:rsidRPr="001563A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commentRangeStart w:id="1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Gabe Velez</w:t>
            </w:r>
            <w:commentRangeEnd w:id="10"/>
            <w:r w:rsidR="0051217A">
              <w:rPr>
                <w:rStyle w:val="CommentReference"/>
              </w:rPr>
              <w:commentReference w:id="10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E534" w14:textId="32388C08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SS</w:t>
            </w:r>
            <w:ins w:id="11" w:author="Elliott Balch" w:date="2015-10-12T17:27:00Z">
              <w:r w:rsidR="0051217A">
                <w:rPr>
                  <w:rFonts w:ascii="Arial" w:eastAsia="Times New Roman" w:hAnsi="Arial" w:cs="Arial"/>
                  <w:sz w:val="20"/>
                  <w:szCs w:val="20"/>
                </w:rPr>
                <w:t>D</w:t>
              </w:r>
            </w:ins>
            <w:del w:id="12" w:author="Elliott Balch" w:date="2015-10-12T17:27:00Z">
              <w:r w:rsidRPr="001563A6" w:rsidDel="0051217A">
                <w:rPr>
                  <w:rFonts w:ascii="Arial" w:eastAsia="Times New Roman" w:hAnsi="Arial" w:cs="Arial"/>
                  <w:sz w:val="20"/>
                  <w:szCs w:val="20"/>
                </w:rPr>
                <w:delText>A</w:delText>
              </w:r>
            </w:del>
          </w:p>
        </w:tc>
      </w:tr>
      <w:tr w:rsidR="001563A6" w:rsidRPr="001563A6" w14:paraId="16353A8A" w14:textId="77777777" w:rsidTr="001565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090A9" w14:textId="33510DCF" w:rsidR="001563A6" w:rsidRPr="001563A6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Jonah Simpson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A7C0A" w14:textId="0FCE4824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SS</w:t>
            </w:r>
            <w:ins w:id="13" w:author="Elliott Balch" w:date="2015-10-12T17:26:00Z">
              <w:r w:rsidR="0051217A">
                <w:rPr>
                  <w:rFonts w:ascii="Arial" w:eastAsia="Times New Roman" w:hAnsi="Arial" w:cs="Arial"/>
                  <w:sz w:val="20"/>
                  <w:szCs w:val="20"/>
                </w:rPr>
                <w:t>D</w:t>
              </w:r>
            </w:ins>
            <w:del w:id="14" w:author="Elliott Balch" w:date="2015-10-12T17:26:00Z">
              <w:r w:rsidRPr="001563A6" w:rsidDel="0051217A">
                <w:rPr>
                  <w:rFonts w:ascii="Arial" w:eastAsia="Times New Roman" w:hAnsi="Arial" w:cs="Arial"/>
                  <w:sz w:val="20"/>
                  <w:szCs w:val="20"/>
                </w:rPr>
                <w:delText>A</w:delText>
              </w:r>
            </w:del>
          </w:p>
        </w:tc>
      </w:tr>
      <w:tr w:rsidR="001563A6" w:rsidRPr="001563A6" w14:paraId="60012ABC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D9273" w14:textId="3E24C708" w:rsidR="001563A6" w:rsidRPr="003A6376" w:rsidRDefault="00156514" w:rsidP="001565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James Crowe (proxy)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81A99" w14:textId="379CFAB5" w:rsidR="001563A6" w:rsidRPr="001563A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</w:t>
            </w:r>
            <w:r w:rsidR="00156514">
              <w:rPr>
                <w:rFonts w:ascii="Arial" w:eastAsia="Times New Roman" w:hAnsi="Arial" w:cs="Arial"/>
                <w:sz w:val="20"/>
                <w:szCs w:val="20"/>
              </w:rPr>
              <w:t>- SSA</w:t>
            </w:r>
          </w:p>
        </w:tc>
      </w:tr>
      <w:tr w:rsidR="001563A6" w:rsidRPr="001563A6" w14:paraId="4F95A7A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391A2" w14:textId="1000E9E2" w:rsidR="001563A6" w:rsidRPr="001563A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commentRangeStart w:id="15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Caryn Thor (proxy)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6E5AB" w14:textId="329818EC" w:rsidR="001563A6" w:rsidRPr="001563A6" w:rsidRDefault="003A6376" w:rsidP="00156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GC Representative </w:t>
            </w:r>
            <w:r w:rsidR="00156514">
              <w:rPr>
                <w:rFonts w:ascii="Arial" w:eastAsia="Times New Roman" w:hAnsi="Arial" w:cs="Arial"/>
                <w:sz w:val="20"/>
                <w:szCs w:val="20"/>
              </w:rPr>
              <w:t>-SSA</w:t>
            </w:r>
            <w:commentRangeEnd w:id="15"/>
            <w:r w:rsidR="0051217A">
              <w:rPr>
                <w:rStyle w:val="CommentReference"/>
              </w:rPr>
              <w:commentReference w:id="15"/>
            </w:r>
          </w:p>
        </w:tc>
      </w:tr>
      <w:tr w:rsidR="001563A6" w:rsidRPr="001563A6" w14:paraId="4CF95A08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59379" w14:textId="700C8101" w:rsidR="001563A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Levke Koop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764F9" w14:textId="480E84E1" w:rsidR="001563A6" w:rsidRPr="001563A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Representative-PSD</w:t>
            </w:r>
          </w:p>
        </w:tc>
      </w:tr>
      <w:tr w:rsidR="005272A8" w:rsidRPr="001563A6" w14:paraId="0D4992D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078B8" w14:textId="49DDFF23" w:rsidR="005272A8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commentRangeStart w:id="16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Romit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Chakraborty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3E6C9" w14:textId="63460A1D" w:rsidR="005272A8" w:rsidRDefault="005272A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 - PSD</w:t>
            </w:r>
            <w:commentRangeEnd w:id="16"/>
            <w:r w:rsidR="0051217A">
              <w:rPr>
                <w:rStyle w:val="CommentReference"/>
              </w:rPr>
              <w:commentReference w:id="16"/>
            </w:r>
          </w:p>
        </w:tc>
      </w:tr>
      <w:tr w:rsidR="003A6376" w:rsidRPr="001563A6" w14:paraId="75E5F508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CDC12" w14:textId="6C92ADEE" w:rsidR="003A6376" w:rsidRPr="003A637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Katie Perri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389B0" w14:textId="2FE975E1" w:rsidR="003A6376" w:rsidRPr="003A637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376">
              <w:rPr>
                <w:rFonts w:ascii="Arial" w:eastAsia="Times New Roman" w:hAnsi="Arial" w:cs="Arial"/>
                <w:sz w:val="20"/>
                <w:szCs w:val="20"/>
              </w:rPr>
              <w:t>Graduate Liaison to the Board of Trustees</w:t>
            </w:r>
          </w:p>
        </w:tc>
      </w:tr>
    </w:tbl>
    <w:p w14:paraId="2EB2F9E4" w14:textId="77777777" w:rsidR="007F1C43" w:rsidRDefault="007F1C43" w:rsidP="007E580B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27C67182" w14:textId="1034FDBC" w:rsidR="006325A2" w:rsidRDefault="003A6376" w:rsidP="00F3240E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Other students in attendance</w:t>
      </w:r>
      <w:r w:rsidR="00F3240E">
        <w:rPr>
          <w:rFonts w:ascii="Garamond" w:hAnsi="Garamond"/>
          <w:sz w:val="24"/>
        </w:rPr>
        <w:t>: (Listed on google doc)</w:t>
      </w:r>
    </w:p>
    <w:p w14:paraId="79412ED8" w14:textId="77777777" w:rsidR="003A6376" w:rsidRDefault="003A6376" w:rsidP="007E580B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1E1A8B3F" w14:textId="77777777" w:rsidR="000E58C1" w:rsidRPr="00696564" w:rsidRDefault="000E58C1" w:rsidP="007E580B">
      <w:pPr>
        <w:pStyle w:val="Normal1"/>
        <w:contextualSpacing/>
        <w:rPr>
          <w:rFonts w:ascii="Garamond" w:hAnsi="Garamond"/>
          <w:b/>
          <w:sz w:val="24"/>
        </w:rPr>
      </w:pPr>
    </w:p>
    <w:p w14:paraId="644C9980" w14:textId="522F1F6A" w:rsidR="006D203F" w:rsidRDefault="00C74714" w:rsidP="006D203F">
      <w:pPr>
        <w:pStyle w:val="Normal1"/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Meeting called</w:t>
      </w:r>
      <w:r w:rsidR="00F3240E">
        <w:rPr>
          <w:rFonts w:ascii="Garamond" w:hAnsi="Garamond"/>
          <w:sz w:val="24"/>
        </w:rPr>
        <w:t xml:space="preserve"> to order, 7</w:t>
      </w:r>
      <w:r w:rsidR="003A6376">
        <w:rPr>
          <w:rFonts w:ascii="Garamond" w:hAnsi="Garamond"/>
          <w:sz w:val="24"/>
        </w:rPr>
        <w:t>:10</w:t>
      </w:r>
    </w:p>
    <w:p w14:paraId="6A9C3B59" w14:textId="77777777" w:rsidR="00D76A6F" w:rsidRDefault="00D76A6F" w:rsidP="00D76A6F">
      <w:pPr>
        <w:pStyle w:val="Normal1"/>
        <w:spacing w:line="240" w:lineRule="auto"/>
        <w:contextualSpacing/>
        <w:rPr>
          <w:rFonts w:ascii="Garamond" w:hAnsi="Garamond"/>
          <w:sz w:val="24"/>
        </w:rPr>
      </w:pPr>
    </w:p>
    <w:p w14:paraId="46DDF880" w14:textId="77FAF320" w:rsidR="0022583B" w:rsidRDefault="001563A6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Announcements</w:t>
      </w:r>
    </w:p>
    <w:p w14:paraId="7B855B74" w14:textId="734E7217" w:rsidR="0064268B" w:rsidRDefault="0064268B" w:rsidP="0064268B">
      <w:pPr>
        <w:pStyle w:val="Normal1"/>
        <w:numPr>
          <w:ilvl w:val="0"/>
          <w:numId w:val="2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Next Meeting: October 26</w:t>
      </w:r>
      <w:r w:rsidRPr="0064268B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>, 7pm Booth C-08</w:t>
      </w:r>
    </w:p>
    <w:p w14:paraId="283F633B" w14:textId="13428F6F" w:rsidR="001A7B4F" w:rsidRPr="007A47D2" w:rsidRDefault="0064268B" w:rsidP="001A7B4F">
      <w:pPr>
        <w:pStyle w:val="Normal1"/>
        <w:numPr>
          <w:ilvl w:val="0"/>
          <w:numId w:val="20"/>
        </w:numPr>
        <w:spacing w:line="240" w:lineRule="auto"/>
        <w:contextualSpacing/>
        <w:rPr>
          <w:rFonts w:ascii="Garamond" w:eastAsia="Garamond" w:hAnsi="Garamond" w:cs="Garamond"/>
          <w:sz w:val="24"/>
        </w:rPr>
      </w:pPr>
      <w:r>
        <w:rPr>
          <w:rFonts w:ascii="Garamond" w:hAnsi="Garamond"/>
          <w:sz w:val="24"/>
        </w:rPr>
        <w:t>First Assembly M</w:t>
      </w:r>
      <w:r w:rsidR="007A47D2">
        <w:rPr>
          <w:rFonts w:ascii="Garamond" w:hAnsi="Garamond"/>
          <w:sz w:val="24"/>
        </w:rPr>
        <w:t>eeting: Monday, October 12</w:t>
      </w:r>
      <w:r w:rsidR="007A47D2" w:rsidRPr="007A47D2">
        <w:rPr>
          <w:rFonts w:ascii="Garamond" w:hAnsi="Garamond"/>
          <w:sz w:val="24"/>
          <w:vertAlign w:val="superscript"/>
        </w:rPr>
        <w:t>th</w:t>
      </w:r>
    </w:p>
    <w:p w14:paraId="62874D89" w14:textId="20C5CE4D" w:rsidR="00134988" w:rsidRDefault="00F30EFE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Retreat Recap</w:t>
      </w:r>
    </w:p>
    <w:p w14:paraId="45BB719B" w14:textId="2D5A0837" w:rsidR="00F30EFE" w:rsidRPr="00F30EFE" w:rsidRDefault="00F30EFE" w:rsidP="00F30EFE">
      <w:pPr>
        <w:pStyle w:val="ListParagraph"/>
        <w:numPr>
          <w:ilvl w:val="0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September </w:t>
      </w:r>
      <w:r w:rsidR="007A47D2">
        <w:rPr>
          <w:rFonts w:ascii="Garamond" w:hAnsi="Garamond"/>
        </w:rPr>
        <w:t>18</w:t>
      </w:r>
      <w:r w:rsidR="007A47D2" w:rsidRPr="00F3240E">
        <w:rPr>
          <w:rFonts w:ascii="Garamond" w:hAnsi="Garamond"/>
          <w:vertAlign w:val="superscript"/>
        </w:rPr>
        <w:t>th</w:t>
      </w:r>
      <w:r w:rsidR="00F3240E">
        <w:rPr>
          <w:rFonts w:ascii="Garamond" w:hAnsi="Garamond"/>
        </w:rPr>
        <w:t>-19</w:t>
      </w:r>
      <w:r w:rsidR="00F3240E" w:rsidRPr="00F3240E">
        <w:rPr>
          <w:rFonts w:ascii="Garamond" w:hAnsi="Garamond"/>
          <w:vertAlign w:val="superscript"/>
        </w:rPr>
        <w:t>th</w:t>
      </w:r>
      <w:r w:rsidR="00F3240E">
        <w:rPr>
          <w:rFonts w:ascii="Garamond" w:hAnsi="Garamond"/>
        </w:rPr>
        <w:t xml:space="preserve"> </w:t>
      </w:r>
    </w:p>
    <w:p w14:paraId="083E2F74" w14:textId="55120FD9" w:rsidR="00F30EFE" w:rsidRPr="00F30EFE" w:rsidRDefault="00F30EFE" w:rsidP="00F30EFE">
      <w:pPr>
        <w:pStyle w:val="ListParagraph"/>
        <w:numPr>
          <w:ilvl w:val="0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Barbecue dinner Friday</w:t>
      </w:r>
    </w:p>
    <w:p w14:paraId="54AF37D3" w14:textId="31F09EE2" w:rsidR="00F30EFE" w:rsidRPr="00F30EFE" w:rsidRDefault="00F30EFE" w:rsidP="00F30EFE">
      <w:pPr>
        <w:pStyle w:val="ListParagraph"/>
        <w:numPr>
          <w:ilvl w:val="0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Program Saturday: why G</w:t>
      </w:r>
      <w:r w:rsidR="00F3240E">
        <w:rPr>
          <w:rFonts w:ascii="Garamond" w:hAnsi="Garamond"/>
        </w:rPr>
        <w:t>C, notes recorded (available upon request</w:t>
      </w:r>
      <w:r>
        <w:rPr>
          <w:rFonts w:ascii="Garamond" w:hAnsi="Garamond"/>
        </w:rPr>
        <w:t>)</w:t>
      </w:r>
    </w:p>
    <w:p w14:paraId="30F6D1AC" w14:textId="7F91B3F5" w:rsidR="00F30EFE" w:rsidRPr="00F30EFE" w:rsidRDefault="00F30EFE" w:rsidP="00F30EFE">
      <w:pPr>
        <w:pStyle w:val="ListParagraph"/>
        <w:numPr>
          <w:ilvl w:val="1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Need to be visible on campus</w:t>
      </w:r>
    </w:p>
    <w:p w14:paraId="4BBF28EC" w14:textId="2692E2B6" w:rsidR="00F30EFE" w:rsidRPr="00F30EFE" w:rsidRDefault="00F3240E" w:rsidP="00F30EFE">
      <w:pPr>
        <w:pStyle w:val="ListParagraph"/>
        <w:numPr>
          <w:ilvl w:val="1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Increase r</w:t>
      </w:r>
      <w:r w:rsidR="00F30EFE">
        <w:rPr>
          <w:rFonts w:ascii="Garamond" w:hAnsi="Garamond"/>
        </w:rPr>
        <w:t>esources available to graduate students</w:t>
      </w:r>
    </w:p>
    <w:p w14:paraId="13B1B01F" w14:textId="129EDFA2" w:rsidR="00F30EFE" w:rsidRPr="00F30EFE" w:rsidRDefault="00F3240E" w:rsidP="00F30EFE">
      <w:pPr>
        <w:pStyle w:val="ListParagraph"/>
        <w:numPr>
          <w:ilvl w:val="1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Bring</w:t>
      </w:r>
      <w:r w:rsidR="00F30EFE">
        <w:rPr>
          <w:rFonts w:ascii="Garamond" w:hAnsi="Garamond"/>
        </w:rPr>
        <w:t xml:space="preserve"> together different divisions</w:t>
      </w:r>
    </w:p>
    <w:p w14:paraId="7CA821E9" w14:textId="2D6CDF9B" w:rsidR="00F30EFE" w:rsidRPr="00F30EFE" w:rsidRDefault="00F30EFE" w:rsidP="00F30EFE">
      <w:pPr>
        <w:pStyle w:val="ListParagraph"/>
        <w:numPr>
          <w:ilvl w:val="1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</w:t>
      </w:r>
      <w:r w:rsidR="00F3240E">
        <w:rPr>
          <w:rFonts w:ascii="Garamond" w:hAnsi="Garamond"/>
        </w:rPr>
        <w:t>ncrease i</w:t>
      </w:r>
      <w:r>
        <w:rPr>
          <w:rFonts w:ascii="Garamond" w:hAnsi="Garamond"/>
        </w:rPr>
        <w:t>nstitutional memory in the organization</w:t>
      </w:r>
    </w:p>
    <w:p w14:paraId="364611E0" w14:textId="6178525D" w:rsidR="00F30EFE" w:rsidRPr="00F30EFE" w:rsidRDefault="00F30EFE" w:rsidP="00F30EFE">
      <w:pPr>
        <w:pStyle w:val="ListParagraph"/>
        <w:numPr>
          <w:ilvl w:val="1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Important to make resources available to graduate students (GS unlikely to form RSOs, minimize paperwork</w:t>
      </w:r>
      <w:r w:rsidR="00F3240E">
        <w:rPr>
          <w:rFonts w:ascii="Garamond" w:hAnsi="Garamond"/>
        </w:rPr>
        <w:t xml:space="preserve"> to increase involvement</w:t>
      </w:r>
      <w:r>
        <w:rPr>
          <w:rFonts w:ascii="Garamond" w:hAnsi="Garamond"/>
        </w:rPr>
        <w:t>)</w:t>
      </w:r>
    </w:p>
    <w:p w14:paraId="4234DE0F" w14:textId="1C4BD036" w:rsidR="00F30EFE" w:rsidRPr="00F30EFE" w:rsidRDefault="00F30EFE" w:rsidP="00F30EFE">
      <w:pPr>
        <w:pStyle w:val="ListParagraph"/>
        <w:numPr>
          <w:ilvl w:val="1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</w:t>
      </w:r>
      <w:r w:rsidR="00F3240E">
        <w:rPr>
          <w:rFonts w:ascii="Garamond" w:hAnsi="Garamond"/>
        </w:rPr>
        <w:t xml:space="preserve">uch of student </w:t>
      </w:r>
      <w:proofErr w:type="spellStart"/>
      <w:r w:rsidR="00F3240E">
        <w:rPr>
          <w:rFonts w:ascii="Garamond" w:hAnsi="Garamond"/>
        </w:rPr>
        <w:t>gov</w:t>
      </w:r>
      <w:proofErr w:type="spellEnd"/>
      <w:r w:rsidR="00F3240E">
        <w:rPr>
          <w:rFonts w:ascii="Garamond" w:hAnsi="Garamond"/>
        </w:rPr>
        <w:t xml:space="preserve"> is undergrad-</w:t>
      </w:r>
      <w:r>
        <w:rPr>
          <w:rFonts w:ascii="Garamond" w:hAnsi="Garamond"/>
        </w:rPr>
        <w:t>led, but 2/3 of students are grad</w:t>
      </w:r>
    </w:p>
    <w:p w14:paraId="357EAEFE" w14:textId="34EF9F12" w:rsidR="00F30EFE" w:rsidRPr="00F30EFE" w:rsidRDefault="00F30EFE" w:rsidP="00F30EFE">
      <w:pPr>
        <w:pStyle w:val="ListParagraph"/>
        <w:numPr>
          <w:ilvl w:val="1"/>
          <w:numId w:val="2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Role of advocacy, shared priorities among GS</w:t>
      </w:r>
    </w:p>
    <w:p w14:paraId="46A2770F" w14:textId="77777777" w:rsidR="00F30EFE" w:rsidRDefault="00F30EFE" w:rsidP="00134988">
      <w:pPr>
        <w:rPr>
          <w:rFonts w:ascii="Garamond" w:hAnsi="Garamond"/>
          <w:b/>
          <w:u w:val="single"/>
        </w:rPr>
      </w:pPr>
    </w:p>
    <w:p w14:paraId="0EEC50BF" w14:textId="1E591C00" w:rsidR="00F30EFE" w:rsidRDefault="00F30EFE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Overview of what’s new</w:t>
      </w:r>
    </w:p>
    <w:p w14:paraId="67B64F87" w14:textId="03C6230A" w:rsidR="00F30EFE" w:rsidRPr="00F30EFE" w:rsidRDefault="00F30EFE" w:rsidP="00F30EFE">
      <w:pPr>
        <w:pStyle w:val="ListParagraph"/>
        <w:numPr>
          <w:ilvl w:val="0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Working</w:t>
      </w:r>
      <w:r w:rsidR="00F3240E">
        <w:rPr>
          <w:rFonts w:ascii="Garamond" w:hAnsi="Garamond"/>
        </w:rPr>
        <w:t xml:space="preserve"> with Center for Leadership and I</w:t>
      </w:r>
      <w:r>
        <w:rPr>
          <w:rFonts w:ascii="Garamond" w:hAnsi="Garamond"/>
        </w:rPr>
        <w:t xml:space="preserve">nvolvement </w:t>
      </w:r>
    </w:p>
    <w:p w14:paraId="6CCBC9F3" w14:textId="436A3F8F" w:rsidR="00F30EFE" w:rsidRPr="00F30EFE" w:rsidRDefault="005A5299" w:rsidP="00F30EFE">
      <w:pPr>
        <w:pStyle w:val="ListParagraph"/>
        <w:numPr>
          <w:ilvl w:val="0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Darren Pierre (Center for Leadership and Involvement) and Kalee Ludeks (UChicago Grad)</w:t>
      </w:r>
    </w:p>
    <w:p w14:paraId="39410666" w14:textId="72FF96E9" w:rsidR="00F30EFE" w:rsidRPr="00F30EFE" w:rsidRDefault="00F30EFE" w:rsidP="00F30EFE">
      <w:pPr>
        <w:pStyle w:val="ListParagraph"/>
        <w:numPr>
          <w:ilvl w:val="0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Spent summer reaching out to new divisions (more robust and representative council)</w:t>
      </w:r>
    </w:p>
    <w:p w14:paraId="4A4277ED" w14:textId="7E0FA656" w:rsidR="00F30EFE" w:rsidRPr="00F30EFE" w:rsidRDefault="00F30EFE" w:rsidP="00F30EFE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Divisions with representation use the resources</w:t>
      </w:r>
    </w:p>
    <w:p w14:paraId="524D645A" w14:textId="2AD86DB7" w:rsidR="00F30EFE" w:rsidRPr="009C760B" w:rsidRDefault="00F30EFE" w:rsidP="00F30EFE">
      <w:pPr>
        <w:pStyle w:val="ListParagraph"/>
        <w:numPr>
          <w:ilvl w:val="0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Find ways to partner with the trustees/senior level administrators to ensure that GC voice is heard</w:t>
      </w:r>
    </w:p>
    <w:p w14:paraId="603774C1" w14:textId="0482CFD0" w:rsidR="009C760B" w:rsidRPr="009C760B" w:rsidRDefault="009C760B" w:rsidP="009C760B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9C760B">
        <w:rPr>
          <w:rFonts w:ascii="Garamond" w:hAnsi="Garamond"/>
        </w:rPr>
        <w:t>Do not need to be a rep to be on a committee</w:t>
      </w:r>
    </w:p>
    <w:p w14:paraId="396D22AF" w14:textId="2FB95EAA" w:rsidR="00F30EFE" w:rsidRPr="00F30EFE" w:rsidRDefault="00F30EFE" w:rsidP="00F30EFE">
      <w:pPr>
        <w:pStyle w:val="ListParagraph"/>
        <w:numPr>
          <w:ilvl w:val="0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Haley: Graduate Council Travel Fund</w:t>
      </w:r>
    </w:p>
    <w:p w14:paraId="48A1CD3A" w14:textId="7FB8633C" w:rsidR="00F3240E" w:rsidRPr="00F3240E" w:rsidRDefault="00F3240E" w:rsidP="00F30EFE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2 Funding Sources</w:t>
      </w:r>
      <w:r w:rsidR="00F30EFE">
        <w:rPr>
          <w:rFonts w:ascii="Garamond" w:hAnsi="Garamond"/>
        </w:rPr>
        <w:t xml:space="preserve"> </w:t>
      </w:r>
    </w:p>
    <w:p w14:paraId="4BF5CCA9" w14:textId="309E4DAB" w:rsidR="00F30EFE" w:rsidRPr="00F30EFE" w:rsidRDefault="00F30EFE" w:rsidP="00F3240E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1</w:t>
      </w:r>
      <w:r w:rsidR="00F3240E">
        <w:rPr>
          <w:rFonts w:ascii="Garamond" w:hAnsi="Garamond"/>
        </w:rPr>
        <w:t xml:space="preserve"> for original work presentation:</w:t>
      </w:r>
      <w:r>
        <w:rPr>
          <w:rFonts w:ascii="Garamond" w:hAnsi="Garamond"/>
        </w:rPr>
        <w:t xml:space="preserve"> </w:t>
      </w:r>
      <w:r w:rsidR="00F3240E">
        <w:rPr>
          <w:rFonts w:ascii="Garamond" w:hAnsi="Garamond"/>
        </w:rPr>
        <w:t>$</w:t>
      </w:r>
      <w:r>
        <w:rPr>
          <w:rFonts w:ascii="Garamond" w:hAnsi="Garamond"/>
        </w:rPr>
        <w:t>500</w:t>
      </w:r>
    </w:p>
    <w:p w14:paraId="75716F7B" w14:textId="7E9241C6" w:rsidR="00F30EFE" w:rsidRPr="00F30EFE" w:rsidRDefault="00F30EFE" w:rsidP="00F3240E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Smaller award </w:t>
      </w:r>
      <w:r w:rsidR="00F3240E">
        <w:rPr>
          <w:rFonts w:ascii="Garamond" w:hAnsi="Garamond"/>
        </w:rPr>
        <w:t>$</w:t>
      </w:r>
      <w:r>
        <w:rPr>
          <w:rFonts w:ascii="Garamond" w:hAnsi="Garamond"/>
        </w:rPr>
        <w:t xml:space="preserve">300 for </w:t>
      </w:r>
      <w:r w:rsidR="00F3240E">
        <w:rPr>
          <w:rFonts w:ascii="Garamond" w:hAnsi="Garamond"/>
        </w:rPr>
        <w:t>attending</w:t>
      </w:r>
      <w:r>
        <w:rPr>
          <w:rFonts w:ascii="Garamond" w:hAnsi="Garamond"/>
        </w:rPr>
        <w:t xml:space="preserve"> conferences </w:t>
      </w:r>
      <w:r w:rsidR="00F3240E">
        <w:rPr>
          <w:rFonts w:ascii="Garamond" w:hAnsi="Garamond"/>
        </w:rPr>
        <w:t>(without presentation)</w:t>
      </w:r>
    </w:p>
    <w:p w14:paraId="61B823D6" w14:textId="69DCA130" w:rsidR="00F30EFE" w:rsidRPr="00F30EFE" w:rsidRDefault="00F30EFE" w:rsidP="00F3240E">
      <w:pPr>
        <w:pStyle w:val="ListParagraph"/>
        <w:numPr>
          <w:ilvl w:val="3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Better for groups not presenting original work</w:t>
      </w:r>
    </w:p>
    <w:p w14:paraId="6FB0BA01" w14:textId="60667059" w:rsidR="00F30EFE" w:rsidRPr="00F30EFE" w:rsidRDefault="00F30EFE" w:rsidP="00F3240E">
      <w:pPr>
        <w:pStyle w:val="ListParagraph"/>
        <w:numPr>
          <w:ilvl w:val="3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Total travel budget doubled, more students</w:t>
      </w:r>
      <w:r w:rsidR="00F3240E">
        <w:rPr>
          <w:rFonts w:ascii="Garamond" w:hAnsi="Garamond"/>
        </w:rPr>
        <w:t xml:space="preserve"> can be accommodated </w:t>
      </w:r>
    </w:p>
    <w:p w14:paraId="50208CC6" w14:textId="6ADFA4EE" w:rsidR="00F30EFE" w:rsidRPr="00F3240E" w:rsidRDefault="00F30EFE" w:rsidP="00F3240E">
      <w:pPr>
        <w:pStyle w:val="ListParagraph"/>
        <w:numPr>
          <w:ilvl w:val="3"/>
          <w:numId w:val="22"/>
        </w:numPr>
        <w:rPr>
          <w:rFonts w:ascii="Garamond" w:hAnsi="Garamond"/>
          <w:b/>
          <w:u w:val="single"/>
        </w:rPr>
      </w:pPr>
      <w:r w:rsidRPr="00F3240E">
        <w:rPr>
          <w:rFonts w:ascii="Garamond" w:hAnsi="Garamond"/>
          <w:b/>
        </w:rPr>
        <w:t xml:space="preserve">Looking for people to read </w:t>
      </w:r>
      <w:r w:rsidR="00F3240E" w:rsidRPr="00F3240E">
        <w:rPr>
          <w:rFonts w:ascii="Garamond" w:hAnsi="Garamond"/>
          <w:b/>
        </w:rPr>
        <w:t>applications</w:t>
      </w:r>
      <w:r w:rsidRPr="00F3240E">
        <w:rPr>
          <w:rFonts w:ascii="Garamond" w:hAnsi="Garamond"/>
          <w:b/>
        </w:rPr>
        <w:t xml:space="preserve"> for travel funding</w:t>
      </w:r>
      <w:r w:rsidR="00F3240E" w:rsidRPr="00F3240E">
        <w:rPr>
          <w:rFonts w:ascii="Garamond" w:hAnsi="Garamond"/>
          <w:b/>
        </w:rPr>
        <w:t xml:space="preserve"> (contact Haley)</w:t>
      </w:r>
    </w:p>
    <w:p w14:paraId="0EC7F120" w14:textId="20C7312E" w:rsidR="00F30EFE" w:rsidRPr="00F30EFE" w:rsidRDefault="00F30EFE" w:rsidP="00F30EFE">
      <w:pPr>
        <w:pStyle w:val="ListParagraph"/>
        <w:numPr>
          <w:ilvl w:val="0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Social committee chair</w:t>
      </w:r>
      <w:r w:rsidR="00BF6213">
        <w:rPr>
          <w:rFonts w:ascii="Garamond" w:hAnsi="Garamond"/>
        </w:rPr>
        <w:t>: Lisa</w:t>
      </w:r>
    </w:p>
    <w:p w14:paraId="10D5CB9F" w14:textId="5DC24A50" w:rsidR="00F30EFE" w:rsidRPr="00F30EFE" w:rsidRDefault="00F3240E" w:rsidP="00F30EFE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$</w:t>
      </w:r>
      <w:r w:rsidR="00F30EFE">
        <w:rPr>
          <w:rFonts w:ascii="Garamond" w:hAnsi="Garamond"/>
        </w:rPr>
        <w:t>100,000 for social programming</w:t>
      </w:r>
    </w:p>
    <w:p w14:paraId="76877179" w14:textId="41E183E5" w:rsidR="00F30EFE" w:rsidRPr="00BF6213" w:rsidRDefault="00BF6213" w:rsidP="00F30EFE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Goal: incorporate more social events across all grad schools</w:t>
      </w:r>
    </w:p>
    <w:p w14:paraId="2CD6A76B" w14:textId="65B93480" w:rsidR="00BF6213" w:rsidRPr="00BF6213" w:rsidRDefault="00BF6213" w:rsidP="00F30EFE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Food truck social next Thursday</w:t>
      </w:r>
    </w:p>
    <w:p w14:paraId="66EF0505" w14:textId="31C0C347" w:rsidR="00BF6213" w:rsidRPr="00BF6213" w:rsidRDefault="00F3240E" w:rsidP="00F30EFE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Pub social every quarter (RSVP on F</w:t>
      </w:r>
      <w:r w:rsidR="00BF6213">
        <w:rPr>
          <w:rFonts w:ascii="Garamond" w:hAnsi="Garamond"/>
        </w:rPr>
        <w:t>acebook)</w:t>
      </w:r>
    </w:p>
    <w:p w14:paraId="0D200405" w14:textId="1BD14F5D" w:rsidR="00BF6213" w:rsidRPr="00BF6213" w:rsidRDefault="00F3240E" w:rsidP="00F30EFE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Last year: P</w:t>
      </w:r>
      <w:r w:rsidR="00BF6213">
        <w:rPr>
          <w:rFonts w:ascii="Garamond" w:hAnsi="Garamond"/>
        </w:rPr>
        <w:t xml:space="preserve">arty in the </w:t>
      </w:r>
      <w:r>
        <w:rPr>
          <w:rFonts w:ascii="Garamond" w:hAnsi="Garamond"/>
        </w:rPr>
        <w:t>Sky:</w:t>
      </w:r>
      <w:r w:rsidR="00BF6213">
        <w:rPr>
          <w:rFonts w:ascii="Garamond" w:hAnsi="Garamond"/>
        </w:rPr>
        <w:t xml:space="preserve"> </w:t>
      </w:r>
      <w:r>
        <w:rPr>
          <w:rFonts w:ascii="Garamond" w:hAnsi="Garamond"/>
        </w:rPr>
        <w:t>graduate school-wide formal in Sears T</w:t>
      </w:r>
      <w:r w:rsidR="00BF6213">
        <w:rPr>
          <w:rFonts w:ascii="Garamond" w:hAnsi="Garamond"/>
        </w:rPr>
        <w:t>ower</w:t>
      </w:r>
    </w:p>
    <w:p w14:paraId="5C350DA1" w14:textId="67BEC787" w:rsidR="00BF6213" w:rsidRPr="00BF6213" w:rsidRDefault="00BF6213" w:rsidP="00F30EFE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Boat cruise at the end of this year</w:t>
      </w:r>
    </w:p>
    <w:p w14:paraId="779D4721" w14:textId="63877E0F" w:rsidR="00BF6213" w:rsidRPr="00F3240E" w:rsidRDefault="00BF6213" w:rsidP="00F30EFE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 w:rsidRPr="00F3240E">
        <w:rPr>
          <w:rFonts w:ascii="Garamond" w:hAnsi="Garamond"/>
          <w:b/>
        </w:rPr>
        <w:lastRenderedPageBreak/>
        <w:t>Interested in working with social committee</w:t>
      </w:r>
      <w:r w:rsidR="00F3240E" w:rsidRPr="00F3240E">
        <w:rPr>
          <w:rFonts w:ascii="Garamond" w:hAnsi="Garamond"/>
          <w:b/>
        </w:rPr>
        <w:t xml:space="preserve"> contact</w:t>
      </w:r>
      <w:r w:rsidRPr="00F3240E">
        <w:rPr>
          <w:rFonts w:ascii="Garamond" w:hAnsi="Garamond"/>
          <w:b/>
        </w:rPr>
        <w:t xml:space="preserve"> Lisa</w:t>
      </w:r>
    </w:p>
    <w:p w14:paraId="3F362A54" w14:textId="25427969" w:rsidR="00BF6213" w:rsidRPr="00BF6213" w:rsidRDefault="00BF6213" w:rsidP="00BF6213">
      <w:pPr>
        <w:pStyle w:val="ListParagraph"/>
        <w:numPr>
          <w:ilvl w:val="0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Finance Committee: </w:t>
      </w:r>
    </w:p>
    <w:p w14:paraId="470DE5D5" w14:textId="77844459" w:rsidR="00BF6213" w:rsidRPr="00BF6213" w:rsidRDefault="00BF6213" w:rsidP="00BF6213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Follow up on funded programs</w:t>
      </w:r>
    </w:p>
    <w:p w14:paraId="283EF4F5" w14:textId="58AA14AC" w:rsidR="00BF6213" w:rsidRPr="00BF6213" w:rsidRDefault="00BF6213" w:rsidP="00BF6213">
      <w:pPr>
        <w:pStyle w:val="ListParagraph"/>
        <w:numPr>
          <w:ilvl w:val="1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Next meeting: presentation from graduate students united about August conference, discussion on fees, money going into student government vs. how much goes to </w:t>
      </w:r>
      <w:r w:rsidR="00F3240E">
        <w:rPr>
          <w:rFonts w:ascii="Garamond" w:hAnsi="Garamond"/>
        </w:rPr>
        <w:t>under</w:t>
      </w:r>
      <w:r>
        <w:rPr>
          <w:rFonts w:ascii="Garamond" w:hAnsi="Garamond"/>
        </w:rPr>
        <w:t>grad activities</w:t>
      </w:r>
    </w:p>
    <w:p w14:paraId="497F1BE9" w14:textId="0DE2D32F" w:rsidR="00BF6213" w:rsidRPr="009C760B" w:rsidRDefault="00F3240E" w:rsidP="009C760B">
      <w:pPr>
        <w:pStyle w:val="ListParagraph"/>
        <w:numPr>
          <w:ilvl w:val="2"/>
          <w:numId w:val="2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Work on addressing s</w:t>
      </w:r>
      <w:r w:rsidR="00BF6213">
        <w:rPr>
          <w:rFonts w:ascii="Garamond" w:hAnsi="Garamond"/>
        </w:rPr>
        <w:t>tudent</w:t>
      </w:r>
      <w:r>
        <w:rPr>
          <w:rFonts w:ascii="Garamond" w:hAnsi="Garamond"/>
        </w:rPr>
        <w:t>s with</w:t>
      </w:r>
      <w:r w:rsidR="00BF6213">
        <w:rPr>
          <w:rFonts w:ascii="Garamond" w:hAnsi="Garamond"/>
        </w:rPr>
        <w:t xml:space="preserve"> special needs (disabilities, mental health and counseling)</w:t>
      </w:r>
    </w:p>
    <w:p w14:paraId="12ECB7F0" w14:textId="54FC4574" w:rsidR="00F30EFE" w:rsidRDefault="00F30EFE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Proposed 2015-2016 Budget, for adoption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043E" w:rsidRPr="00435E72" w14:paraId="3F5382F0" w14:textId="77777777" w:rsidTr="002C043E">
        <w:tc>
          <w:tcPr>
            <w:tcW w:w="2337" w:type="dxa"/>
          </w:tcPr>
          <w:p w14:paraId="715A08CE" w14:textId="77777777" w:rsidR="002C043E" w:rsidRPr="00435E72" w:rsidRDefault="002C043E" w:rsidP="00134988">
            <w:pPr>
              <w:rPr>
                <w:rFonts w:ascii="Garamond" w:hAnsi="Garamond"/>
              </w:rPr>
            </w:pPr>
          </w:p>
        </w:tc>
        <w:tc>
          <w:tcPr>
            <w:tcW w:w="2337" w:type="dxa"/>
          </w:tcPr>
          <w:p w14:paraId="2610BEF3" w14:textId="7ECA25B6" w:rsidR="002C043E" w:rsidRPr="00435E72" w:rsidRDefault="00435E72" w:rsidP="00134988">
            <w:pPr>
              <w:rPr>
                <w:rFonts w:ascii="Garamond" w:hAnsi="Garamond"/>
              </w:rPr>
            </w:pPr>
            <w:r w:rsidRPr="00435E72">
              <w:rPr>
                <w:rFonts w:ascii="Garamond" w:hAnsi="Garamond"/>
              </w:rPr>
              <w:t>2014-2015 budget</w:t>
            </w:r>
          </w:p>
        </w:tc>
        <w:tc>
          <w:tcPr>
            <w:tcW w:w="2338" w:type="dxa"/>
          </w:tcPr>
          <w:p w14:paraId="6B7A2A58" w14:textId="1767EF2A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2014-2015 actual </w:t>
            </w:r>
          </w:p>
        </w:tc>
        <w:tc>
          <w:tcPr>
            <w:tcW w:w="2338" w:type="dxa"/>
          </w:tcPr>
          <w:p w14:paraId="48B76967" w14:textId="094EE78B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2015-16 proposed</w:t>
            </w:r>
          </w:p>
        </w:tc>
      </w:tr>
      <w:tr w:rsidR="002C043E" w:rsidRPr="00435E72" w14:paraId="07201A96" w14:textId="77777777" w:rsidTr="002C043E">
        <w:tc>
          <w:tcPr>
            <w:tcW w:w="2337" w:type="dxa"/>
          </w:tcPr>
          <w:p w14:paraId="01D307F5" w14:textId="33156556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Travel</w:t>
            </w:r>
          </w:p>
        </w:tc>
        <w:tc>
          <w:tcPr>
            <w:tcW w:w="2337" w:type="dxa"/>
          </w:tcPr>
          <w:p w14:paraId="17E50285" w14:textId="750FCBD0" w:rsidR="00435E72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$30,000</w:t>
            </w:r>
          </w:p>
        </w:tc>
        <w:tc>
          <w:tcPr>
            <w:tcW w:w="2338" w:type="dxa"/>
          </w:tcPr>
          <w:p w14:paraId="479E6ADB" w14:textId="0389DAF7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$37,931</w:t>
            </w:r>
          </w:p>
        </w:tc>
        <w:tc>
          <w:tcPr>
            <w:tcW w:w="2338" w:type="dxa"/>
          </w:tcPr>
          <w:p w14:paraId="2376296E" w14:textId="1469C163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$60,000</w:t>
            </w:r>
          </w:p>
        </w:tc>
      </w:tr>
      <w:tr w:rsidR="002C043E" w:rsidRPr="00435E72" w14:paraId="7838F8E8" w14:textId="77777777" w:rsidTr="002C043E">
        <w:tc>
          <w:tcPr>
            <w:tcW w:w="2337" w:type="dxa"/>
          </w:tcPr>
          <w:p w14:paraId="75A893C0" w14:textId="06455F48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Group Sponsorships</w:t>
            </w:r>
          </w:p>
        </w:tc>
        <w:tc>
          <w:tcPr>
            <w:tcW w:w="2337" w:type="dxa"/>
          </w:tcPr>
          <w:p w14:paraId="5F3933D8" w14:textId="7A0AF1BB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45,000</w:t>
            </w:r>
          </w:p>
        </w:tc>
        <w:tc>
          <w:tcPr>
            <w:tcW w:w="2338" w:type="dxa"/>
          </w:tcPr>
          <w:p w14:paraId="3086D27E" w14:textId="5AA1DB1E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51,201</w:t>
            </w:r>
          </w:p>
        </w:tc>
        <w:tc>
          <w:tcPr>
            <w:tcW w:w="2338" w:type="dxa"/>
          </w:tcPr>
          <w:p w14:paraId="3F45EA44" w14:textId="382CAC49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49,000</w:t>
            </w:r>
          </w:p>
        </w:tc>
      </w:tr>
      <w:tr w:rsidR="002C043E" w:rsidRPr="00435E72" w14:paraId="48342C33" w14:textId="77777777" w:rsidTr="002C043E">
        <w:tc>
          <w:tcPr>
            <w:tcW w:w="2337" w:type="dxa"/>
          </w:tcPr>
          <w:p w14:paraId="3CB1E40D" w14:textId="2E64FD90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Social Committee</w:t>
            </w:r>
          </w:p>
        </w:tc>
        <w:tc>
          <w:tcPr>
            <w:tcW w:w="2337" w:type="dxa"/>
          </w:tcPr>
          <w:p w14:paraId="0F86A5A9" w14:textId="10E886DA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65,000</w:t>
            </w:r>
          </w:p>
        </w:tc>
        <w:tc>
          <w:tcPr>
            <w:tcW w:w="2338" w:type="dxa"/>
          </w:tcPr>
          <w:p w14:paraId="3B8DFD31" w14:textId="0E60003E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**</w:t>
            </w:r>
          </w:p>
        </w:tc>
        <w:tc>
          <w:tcPr>
            <w:tcW w:w="2338" w:type="dxa"/>
          </w:tcPr>
          <w:p w14:paraId="51370E80" w14:textId="24DA44A3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100,500</w:t>
            </w:r>
          </w:p>
        </w:tc>
      </w:tr>
      <w:tr w:rsidR="002C043E" w:rsidRPr="00435E72" w14:paraId="03EC493E" w14:textId="77777777" w:rsidTr="002C043E">
        <w:tc>
          <w:tcPr>
            <w:tcW w:w="2337" w:type="dxa"/>
          </w:tcPr>
          <w:p w14:paraId="1490895B" w14:textId="4E30B08D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Summer 2016</w:t>
            </w:r>
          </w:p>
        </w:tc>
        <w:tc>
          <w:tcPr>
            <w:tcW w:w="2337" w:type="dxa"/>
          </w:tcPr>
          <w:p w14:paraId="07F21FF5" w14:textId="438A0CAC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  <w:tc>
          <w:tcPr>
            <w:tcW w:w="2338" w:type="dxa"/>
          </w:tcPr>
          <w:p w14:paraId="6EC0C0CF" w14:textId="13F6050C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2338" w:type="dxa"/>
          </w:tcPr>
          <w:p w14:paraId="73B1B7FD" w14:textId="6487EC11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10,000</w:t>
            </w:r>
          </w:p>
        </w:tc>
      </w:tr>
      <w:tr w:rsidR="002C043E" w:rsidRPr="00435E72" w14:paraId="02347B08" w14:textId="77777777" w:rsidTr="002C043E">
        <w:tc>
          <w:tcPr>
            <w:tcW w:w="2337" w:type="dxa"/>
          </w:tcPr>
          <w:p w14:paraId="1AC28B65" w14:textId="3CF1F674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Meetings and Administration</w:t>
            </w:r>
          </w:p>
        </w:tc>
        <w:tc>
          <w:tcPr>
            <w:tcW w:w="2337" w:type="dxa"/>
          </w:tcPr>
          <w:p w14:paraId="346A5A30" w14:textId="2214F429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3,500</w:t>
            </w:r>
          </w:p>
        </w:tc>
        <w:tc>
          <w:tcPr>
            <w:tcW w:w="2338" w:type="dxa"/>
          </w:tcPr>
          <w:p w14:paraId="6F12BBA0" w14:textId="602C4B83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2,613</w:t>
            </w:r>
          </w:p>
        </w:tc>
        <w:tc>
          <w:tcPr>
            <w:tcW w:w="2338" w:type="dxa"/>
          </w:tcPr>
          <w:p w14:paraId="3CB4E14F" w14:textId="4D78339F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5,000</w:t>
            </w:r>
          </w:p>
        </w:tc>
      </w:tr>
      <w:tr w:rsidR="002C043E" w:rsidRPr="00435E72" w14:paraId="0C7ABD5C" w14:textId="77777777" w:rsidTr="002C043E">
        <w:tc>
          <w:tcPr>
            <w:tcW w:w="2337" w:type="dxa"/>
          </w:tcPr>
          <w:p w14:paraId="32608187" w14:textId="298882D4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  <w:tc>
          <w:tcPr>
            <w:tcW w:w="2337" w:type="dxa"/>
          </w:tcPr>
          <w:p w14:paraId="3B55E48C" w14:textId="18E77BEC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$143,500</w:t>
            </w:r>
          </w:p>
        </w:tc>
        <w:tc>
          <w:tcPr>
            <w:tcW w:w="2338" w:type="dxa"/>
          </w:tcPr>
          <w:p w14:paraId="692DAACB" w14:textId="7870A4A8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$91,714</w:t>
            </w:r>
          </w:p>
        </w:tc>
        <w:tc>
          <w:tcPr>
            <w:tcW w:w="2338" w:type="dxa"/>
          </w:tcPr>
          <w:p w14:paraId="17FE2915" w14:textId="176146BC" w:rsidR="002C043E" w:rsidRPr="00435E72" w:rsidRDefault="00435E72" w:rsidP="00134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$224,500</w:t>
            </w:r>
          </w:p>
        </w:tc>
      </w:tr>
    </w:tbl>
    <w:p w14:paraId="26D3507B" w14:textId="77777777" w:rsidR="002C043E" w:rsidRPr="00435E72" w:rsidRDefault="002C043E" w:rsidP="00134988">
      <w:pPr>
        <w:rPr>
          <w:rFonts w:ascii="Garamond" w:hAnsi="Garamond"/>
        </w:rPr>
      </w:pPr>
    </w:p>
    <w:p w14:paraId="64AE8289" w14:textId="4ADB3F10" w:rsidR="00BF6213" w:rsidRPr="00BF6213" w:rsidRDefault="00BF6213" w:rsidP="00BF6213">
      <w:pPr>
        <w:pStyle w:val="ListParagraph"/>
        <w:numPr>
          <w:ilvl w:val="0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Vote on proposed budget from retreat</w:t>
      </w:r>
    </w:p>
    <w:p w14:paraId="57EB3B2D" w14:textId="2A784ACE" w:rsidR="00BF6213" w:rsidRPr="00BF6213" w:rsidRDefault="00F3240E" w:rsidP="00BF6213">
      <w:pPr>
        <w:pStyle w:val="ListParagraph"/>
        <w:numPr>
          <w:ilvl w:val="0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Went to Student Government</w:t>
      </w:r>
      <w:r w:rsidR="00BF6213">
        <w:rPr>
          <w:rFonts w:ascii="Garamond" w:hAnsi="Garamond"/>
        </w:rPr>
        <w:t xml:space="preserve"> last year for more money</w:t>
      </w:r>
    </w:p>
    <w:p w14:paraId="764A1485" w14:textId="79975D8E" w:rsidR="00BF6213" w:rsidRPr="00BF6213" w:rsidRDefault="00F3240E" w:rsidP="00F3240E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Increased budgets for social and travel</w:t>
      </w:r>
    </w:p>
    <w:p w14:paraId="57084219" w14:textId="0C3DE1E8" w:rsidR="00BF6213" w:rsidRPr="00BF6213" w:rsidRDefault="00BF6213" w:rsidP="00BF6213">
      <w:pPr>
        <w:pStyle w:val="ListParagraph"/>
        <w:numPr>
          <w:ilvl w:val="0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Social includes CLI’s budget</w:t>
      </w:r>
    </w:p>
    <w:p w14:paraId="4D673A8C" w14:textId="5115AD68" w:rsidR="00BF6213" w:rsidRPr="00BF6213" w:rsidRDefault="00BF6213" w:rsidP="00BF6213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Darren has </w:t>
      </w:r>
      <w:r w:rsidR="00F3240E">
        <w:rPr>
          <w:rFonts w:ascii="Garamond" w:hAnsi="Garamond"/>
        </w:rPr>
        <w:t>$57,</w:t>
      </w:r>
      <w:r>
        <w:rPr>
          <w:rFonts w:ascii="Garamond" w:hAnsi="Garamond"/>
        </w:rPr>
        <w:t>500 for CLI programming for grad students (this is included)</w:t>
      </w:r>
    </w:p>
    <w:p w14:paraId="3D103AFA" w14:textId="5659D438" w:rsidR="00BF6213" w:rsidRPr="00BF6213" w:rsidRDefault="00BF6213" w:rsidP="00BF6213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Includes revenue from ticket sales as well, not known for last year</w:t>
      </w:r>
    </w:p>
    <w:p w14:paraId="2613881F" w14:textId="631EF5D7" w:rsidR="00BF6213" w:rsidRPr="00BF6213" w:rsidRDefault="00BF6213" w:rsidP="00BF6213">
      <w:pPr>
        <w:pStyle w:val="ListParagraph"/>
        <w:numPr>
          <w:ilvl w:val="0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Grad students need summer funding for fall travel, use money from social revenue to fund this</w:t>
      </w:r>
    </w:p>
    <w:p w14:paraId="4F2F42B5" w14:textId="4324DF45" w:rsidR="00BF6213" w:rsidRPr="00BF6213" w:rsidRDefault="00BF6213" w:rsidP="00BF6213">
      <w:pPr>
        <w:pStyle w:val="ListParagraph"/>
        <w:numPr>
          <w:ilvl w:val="0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Meetings/admin: food at meetings, printing</w:t>
      </w:r>
    </w:p>
    <w:p w14:paraId="49688C4D" w14:textId="12F2B7B9" w:rsidR="00BF6213" w:rsidRPr="00BF6213" w:rsidRDefault="00BF6213" w:rsidP="00BF6213">
      <w:pPr>
        <w:pStyle w:val="ListParagraph"/>
        <w:numPr>
          <w:ilvl w:val="0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Last year grad committee saw that undergrads have huge budget, GS does not have huge budget</w:t>
      </w:r>
    </w:p>
    <w:p w14:paraId="145CCCCF" w14:textId="6A61D0F4" w:rsidR="00BF6213" w:rsidRPr="00D07B6E" w:rsidRDefault="00BF6213" w:rsidP="00D07B6E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Budget therefore expanded 51%</w:t>
      </w:r>
    </w:p>
    <w:p w14:paraId="234BA3B0" w14:textId="59BA7C83" w:rsidR="00BF6213" w:rsidRPr="00BF6213" w:rsidRDefault="00BF6213" w:rsidP="00BF6213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&lt;</w:t>
      </w:r>
      <w:r w:rsidR="002C043E">
        <w:rPr>
          <w:rFonts w:ascii="Garamond" w:hAnsi="Garamond"/>
        </w:rPr>
        <w:t>$</w:t>
      </w:r>
      <w:r>
        <w:rPr>
          <w:rFonts w:ascii="Garamond" w:hAnsi="Garamond"/>
        </w:rPr>
        <w:t>1,000 left</w:t>
      </w:r>
      <w:r w:rsidR="002C043E">
        <w:rPr>
          <w:rFonts w:ascii="Garamond" w:hAnsi="Garamond"/>
        </w:rPr>
        <w:t xml:space="preserve"> in fund last year</w:t>
      </w:r>
    </w:p>
    <w:p w14:paraId="2563FC09" w14:textId="2A839069" w:rsidR="00BF6213" w:rsidRPr="008B7A35" w:rsidRDefault="00BF6213" w:rsidP="00BF6213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Travel budget was supplemented from student government </w:t>
      </w:r>
    </w:p>
    <w:p w14:paraId="05AA1D0C" w14:textId="714808E9" w:rsidR="008B7A35" w:rsidRPr="008B7A35" w:rsidRDefault="008B7A35" w:rsidP="008B7A35">
      <w:pPr>
        <w:pStyle w:val="ListParagraph"/>
        <w:numPr>
          <w:ilvl w:val="0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Audience Question: Is there a fund f</w:t>
      </w:r>
      <w:r w:rsidR="002C043E">
        <w:rPr>
          <w:rFonts w:ascii="Garamond" w:hAnsi="Garamond"/>
        </w:rPr>
        <w:t>or scholarships? Grad students’</w:t>
      </w:r>
      <w:r>
        <w:rPr>
          <w:rFonts w:ascii="Garamond" w:hAnsi="Garamond"/>
        </w:rPr>
        <w:t xml:space="preserve"> loans</w:t>
      </w:r>
    </w:p>
    <w:p w14:paraId="766FFA9E" w14:textId="3B56272D" w:rsidR="008B7A35" w:rsidRPr="008B7A35" w:rsidRDefault="008B7A35" w:rsidP="008B7A35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Discussion on where the fees are going</w:t>
      </w:r>
    </w:p>
    <w:p w14:paraId="14E1F3E4" w14:textId="2614C462" w:rsidR="008B7A35" w:rsidRPr="008B7A35" w:rsidRDefault="008B7A35" w:rsidP="008B7A35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Response: new budget will be meeting a need that was present last year but could not be funded</w:t>
      </w:r>
    </w:p>
    <w:p w14:paraId="7329CFC6" w14:textId="0125ED59" w:rsidR="008B7A35" w:rsidRPr="008B7A35" w:rsidRDefault="008B7A35" w:rsidP="008B7A35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Conflict of interest, graduate students allocating money to graduate students</w:t>
      </w:r>
    </w:p>
    <w:p w14:paraId="05BEBB59" w14:textId="5607D222" w:rsidR="008B7A35" w:rsidRPr="008B7A35" w:rsidRDefault="008B7A35" w:rsidP="008B7A35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Choose professors to front a committee to allocate money (essay contest)</w:t>
      </w:r>
    </w:p>
    <w:p w14:paraId="4C683D63" w14:textId="1E450C59" w:rsidR="008B7A35" w:rsidRPr="008B7A35" w:rsidRDefault="008B7A35" w:rsidP="008B7A35">
      <w:pPr>
        <w:pStyle w:val="ListParagraph"/>
        <w:numPr>
          <w:ilvl w:val="1"/>
          <w:numId w:val="23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Potentially use GC voice to advocate for lower tuition/lower fees</w:t>
      </w:r>
    </w:p>
    <w:p w14:paraId="7C6CBD13" w14:textId="77777777" w:rsidR="008B7A35" w:rsidRDefault="008B7A35" w:rsidP="008B7A35">
      <w:pPr>
        <w:pStyle w:val="Normal1"/>
        <w:numPr>
          <w:ilvl w:val="0"/>
          <w:numId w:val="2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Motion to fund budget</w:t>
      </w:r>
    </w:p>
    <w:p w14:paraId="729E8F11" w14:textId="77777777" w:rsidR="008B7A35" w:rsidRDefault="008B7A35" w:rsidP="008B7A35">
      <w:pPr>
        <w:pStyle w:val="Normal1"/>
        <w:numPr>
          <w:ilvl w:val="1"/>
          <w:numId w:val="2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 favor: 15</w:t>
      </w:r>
    </w:p>
    <w:p w14:paraId="47E3611B" w14:textId="77777777" w:rsidR="008B7A35" w:rsidRDefault="008B7A35" w:rsidP="008B7A35">
      <w:pPr>
        <w:pStyle w:val="Normal1"/>
        <w:numPr>
          <w:ilvl w:val="1"/>
          <w:numId w:val="2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Opposed: 0</w:t>
      </w:r>
    </w:p>
    <w:p w14:paraId="7911323B" w14:textId="77777777" w:rsidR="008B7A35" w:rsidRDefault="008B7A35" w:rsidP="008B7A35">
      <w:pPr>
        <w:pStyle w:val="Normal1"/>
        <w:numPr>
          <w:ilvl w:val="1"/>
          <w:numId w:val="2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Abstaining: 0</w:t>
      </w:r>
    </w:p>
    <w:p w14:paraId="58A703DF" w14:textId="401C3A3C" w:rsidR="008B7A35" w:rsidRDefault="008B7A35" w:rsidP="008B7A35">
      <w:pPr>
        <w:pStyle w:val="Normal1"/>
        <w:numPr>
          <w:ilvl w:val="1"/>
          <w:numId w:val="23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 w:rsidRPr="00017E25">
        <w:rPr>
          <w:rFonts w:ascii="Garamond" w:hAnsi="Garamond"/>
          <w:b/>
          <w:sz w:val="24"/>
          <w:u w:val="single"/>
        </w:rPr>
        <w:t>Motion</w:t>
      </w:r>
      <w:r>
        <w:rPr>
          <w:rFonts w:ascii="Garamond" w:hAnsi="Garamond"/>
          <w:b/>
          <w:sz w:val="24"/>
          <w:u w:val="single"/>
        </w:rPr>
        <w:t xml:space="preserve"> passes</w:t>
      </w:r>
    </w:p>
    <w:p w14:paraId="15F2E2E5" w14:textId="22E71AB2" w:rsidR="008B7A35" w:rsidRPr="008B7A35" w:rsidRDefault="008B7A35" w:rsidP="008B7A35">
      <w:pPr>
        <w:pStyle w:val="Normal1"/>
        <w:numPr>
          <w:ilvl w:val="0"/>
          <w:numId w:val="23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Future needs can still be adjusted for, revenue unknown as of now from social events</w:t>
      </w:r>
    </w:p>
    <w:p w14:paraId="21F72F87" w14:textId="77777777" w:rsidR="008B7A35" w:rsidRPr="008B7A35" w:rsidRDefault="008B7A35" w:rsidP="008B7A35">
      <w:pPr>
        <w:pStyle w:val="Normal1"/>
        <w:spacing w:line="240" w:lineRule="auto"/>
        <w:ind w:left="720"/>
        <w:contextualSpacing/>
        <w:rPr>
          <w:rFonts w:ascii="Garamond" w:hAnsi="Garamond"/>
          <w:b/>
          <w:sz w:val="24"/>
          <w:u w:val="single"/>
        </w:rPr>
      </w:pPr>
    </w:p>
    <w:p w14:paraId="5B93ED1D" w14:textId="6876EDE2" w:rsidR="00F30EFE" w:rsidRDefault="00F30EFE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Survey of graduate students</w:t>
      </w:r>
    </w:p>
    <w:p w14:paraId="413EC563" w14:textId="3431C833" w:rsidR="00BF6213" w:rsidRDefault="00BF6213" w:rsidP="00BF6213">
      <w:pPr>
        <w:pStyle w:val="ListParagraph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Get priorities from students</w:t>
      </w:r>
    </w:p>
    <w:p w14:paraId="1554D3BC" w14:textId="724B9049" w:rsidR="00BF6213" w:rsidRDefault="00BF6213" w:rsidP="00BF6213">
      <w:pPr>
        <w:pStyle w:val="ListParagraph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Develop survey to use year after year</w:t>
      </w:r>
    </w:p>
    <w:p w14:paraId="4ED3F383" w14:textId="6EB144D2" w:rsidR="00BF6213" w:rsidRDefault="00BF6213" w:rsidP="00BF6213">
      <w:pPr>
        <w:pStyle w:val="ListParagraph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Undergraduate students are more heavily surveyed, university can make decisions based on this data</w:t>
      </w:r>
    </w:p>
    <w:p w14:paraId="74DA1DAC" w14:textId="21AA1783" w:rsidR="00BF6213" w:rsidRDefault="00BF6213" w:rsidP="00BF6213">
      <w:pPr>
        <w:pStyle w:val="ListParagraph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GS data will help with case in front of board of trustees</w:t>
      </w:r>
    </w:p>
    <w:p w14:paraId="40F9EA90" w14:textId="77777777" w:rsidR="008B7A35" w:rsidRPr="00BF6213" w:rsidRDefault="008B7A35" w:rsidP="008B7A35">
      <w:pPr>
        <w:pStyle w:val="ListParagraph"/>
        <w:rPr>
          <w:rFonts w:ascii="Garamond" w:hAnsi="Garamond"/>
        </w:rPr>
      </w:pPr>
    </w:p>
    <w:p w14:paraId="25F3D9B3" w14:textId="43C46A5B" w:rsidR="008B7A35" w:rsidRDefault="008B7A35" w:rsidP="008B7A35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Updating Bylaws</w:t>
      </w:r>
    </w:p>
    <w:p w14:paraId="66C58D23" w14:textId="1BEB1CAE" w:rsidR="008B7A35" w:rsidRPr="008B7A35" w:rsidRDefault="008B7A35" w:rsidP="008B7A35">
      <w:pPr>
        <w:pStyle w:val="ListParagraph"/>
        <w:numPr>
          <w:ilvl w:val="0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Haven’t been updated since </w:t>
      </w:r>
      <w:r w:rsidR="009C760B">
        <w:rPr>
          <w:rFonts w:ascii="Garamond" w:hAnsi="Garamond"/>
        </w:rPr>
        <w:t>May 7</w:t>
      </w:r>
      <w:r w:rsidR="009C760B" w:rsidRPr="009C760B">
        <w:rPr>
          <w:rFonts w:ascii="Garamond" w:hAnsi="Garamond"/>
          <w:vertAlign w:val="superscript"/>
        </w:rPr>
        <w:t>th</w:t>
      </w:r>
      <w:r w:rsidR="009C760B">
        <w:rPr>
          <w:rFonts w:ascii="Garamond" w:hAnsi="Garamond"/>
        </w:rPr>
        <w:t xml:space="preserve">, </w:t>
      </w:r>
      <w:r>
        <w:rPr>
          <w:rFonts w:ascii="Garamond" w:hAnsi="Garamond"/>
        </w:rPr>
        <w:t>2007</w:t>
      </w:r>
    </w:p>
    <w:p w14:paraId="625C2A95" w14:textId="6B8A22FE" w:rsidR="008B7A35" w:rsidRPr="009C760B" w:rsidRDefault="008B7A35" w:rsidP="009C760B">
      <w:pPr>
        <w:pStyle w:val="ListParagraph"/>
        <w:numPr>
          <w:ilvl w:val="0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Changes listed on document </w:t>
      </w:r>
    </w:p>
    <w:p w14:paraId="2D6D5413" w14:textId="4F218B5B" w:rsidR="009C760B" w:rsidRPr="009C760B" w:rsidRDefault="009C760B" w:rsidP="009C760B">
      <w:pPr>
        <w:pStyle w:val="ListParagraph"/>
        <w:numPr>
          <w:ilvl w:val="0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Amendments offered </w:t>
      </w:r>
    </w:p>
    <w:p w14:paraId="563F22A9" w14:textId="479E223B" w:rsidR="009C760B" w:rsidRPr="009C760B" w:rsidRDefault="009C760B" w:rsidP="009C760B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“If one or more Graduate Students is present from a division or school for which an insufficient number of proxies has been assigned, the Chair or Co-Chair must designate the proxy or proxies from among those students.</w:t>
      </w:r>
      <w:r w:rsidR="0064268B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</w:p>
    <w:p w14:paraId="08EBCFC5" w14:textId="3A7E944F" w:rsidR="009C760B" w:rsidRPr="00D07B6E" w:rsidRDefault="00D07B6E" w:rsidP="009C760B">
      <w:pPr>
        <w:pStyle w:val="ListParagraph"/>
        <w:numPr>
          <w:ilvl w:val="1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Motion to table</w:t>
      </w:r>
    </w:p>
    <w:p w14:paraId="43E81BC8" w14:textId="68D44FD4" w:rsidR="00D07B6E" w:rsidRPr="00D07B6E" w:rsidRDefault="00D07B6E" w:rsidP="00D07B6E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Favor: 15</w:t>
      </w:r>
    </w:p>
    <w:p w14:paraId="250C6D92" w14:textId="1D7C2F71" w:rsidR="00D07B6E" w:rsidRPr="00D07B6E" w:rsidRDefault="00D07B6E" w:rsidP="00D07B6E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Opposed: 0</w:t>
      </w:r>
    </w:p>
    <w:p w14:paraId="34077765" w14:textId="563A80E0" w:rsidR="00D07B6E" w:rsidRPr="00D07B6E" w:rsidRDefault="00D07B6E" w:rsidP="00D07B6E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Abstain: 0</w:t>
      </w:r>
    </w:p>
    <w:p w14:paraId="46F9E3D8" w14:textId="10D84B43" w:rsidR="00D07B6E" w:rsidRPr="00D07B6E" w:rsidRDefault="00D07B6E" w:rsidP="00D07B6E">
      <w:pPr>
        <w:pStyle w:val="ListParagraph"/>
        <w:numPr>
          <w:ilvl w:val="2"/>
          <w:numId w:val="25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Motion Passes</w:t>
      </w:r>
    </w:p>
    <w:p w14:paraId="2EC3BB44" w14:textId="77777777" w:rsidR="008B7A35" w:rsidRDefault="008B7A35" w:rsidP="00134988">
      <w:pPr>
        <w:rPr>
          <w:rFonts w:ascii="Garamond" w:hAnsi="Garamond"/>
          <w:b/>
          <w:u w:val="single"/>
        </w:rPr>
      </w:pPr>
    </w:p>
    <w:p w14:paraId="1D6F0405" w14:textId="77777777" w:rsidR="00D07B6E" w:rsidRDefault="00D07B6E" w:rsidP="00134988">
      <w:pPr>
        <w:rPr>
          <w:rFonts w:ascii="Garamond" w:hAnsi="Garamond"/>
          <w:b/>
          <w:u w:val="single"/>
        </w:rPr>
      </w:pPr>
    </w:p>
    <w:p w14:paraId="6D015DC3" w14:textId="1504C1AB" w:rsidR="00F30EFE" w:rsidRDefault="00F30EFE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Funding requests received, for action</w:t>
      </w:r>
    </w:p>
    <w:p w14:paraId="412E44E0" w14:textId="1A20570B" w:rsidR="00D07B6E" w:rsidRPr="00D07B6E" w:rsidRDefault="00D07B6E" w:rsidP="00D07B6E">
      <w:pPr>
        <w:pStyle w:val="ListParagraph"/>
        <w:numPr>
          <w:ilvl w:val="0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Eric Dreff: Mid-Western Inter-University Workshop in Jewish Studies </w:t>
      </w:r>
    </w:p>
    <w:p w14:paraId="65B80EFF" w14:textId="00D7719E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Expect 20 students total, 10 from UChicago</w:t>
      </w:r>
      <w:r w:rsidR="00F21319">
        <w:rPr>
          <w:rFonts w:ascii="Garamond" w:hAnsi="Garamond"/>
        </w:rPr>
        <w:t>, audience for 60</w:t>
      </w:r>
    </w:p>
    <w:p w14:paraId="612429D9" w14:textId="6D3D63AD" w:rsidR="00D07B6E" w:rsidRPr="00D07B6E" w:rsidRDefault="00D07B6E" w:rsidP="00D07B6E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19 faculty from all </w:t>
      </w:r>
      <w:r w:rsidR="00435E72">
        <w:rPr>
          <w:rFonts w:ascii="Garamond" w:hAnsi="Garamond"/>
        </w:rPr>
        <w:t>institutions</w:t>
      </w:r>
    </w:p>
    <w:p w14:paraId="450571BE" w14:textId="20D8A9E8" w:rsidR="00D07B6E" w:rsidRPr="00D07B6E" w:rsidRDefault="00D07B6E" w:rsidP="00D07B6E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Open to all graduate students</w:t>
      </w:r>
    </w:p>
    <w:p w14:paraId="54CC1458" w14:textId="4EB44220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History of </w:t>
      </w:r>
      <w:r w:rsidR="00435E72">
        <w:rPr>
          <w:rFonts w:ascii="Garamond" w:hAnsi="Garamond"/>
        </w:rPr>
        <w:t>Judaism</w:t>
      </w:r>
      <w:r>
        <w:rPr>
          <w:rFonts w:ascii="Garamond" w:hAnsi="Garamond"/>
        </w:rPr>
        <w:t>, Jewish Studies</w:t>
      </w:r>
      <w:r w:rsidR="00435E72">
        <w:rPr>
          <w:rFonts w:ascii="Garamond" w:hAnsi="Garamond"/>
        </w:rPr>
        <w:t xml:space="preserve"> Club</w:t>
      </w:r>
    </w:p>
    <w:p w14:paraId="53850BCC" w14:textId="17D3C75E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Jewish Workshop</w:t>
      </w:r>
    </w:p>
    <w:p w14:paraId="70701B4A" w14:textId="77B9BAD8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Multiple schools</w:t>
      </w:r>
    </w:p>
    <w:p w14:paraId="329420C4" w14:textId="195963A7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Keynote speaker</w:t>
      </w:r>
    </w:p>
    <w:p w14:paraId="2B41E0CA" w14:textId="53554DDD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Panel</w:t>
      </w:r>
    </w:p>
    <w:p w14:paraId="1550AEF9" w14:textId="6381A074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Breakout groups</w:t>
      </w:r>
    </w:p>
    <w:p w14:paraId="16B65C0D" w14:textId="626401D4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Interinstitutional, community, dialogue, networking</w:t>
      </w:r>
    </w:p>
    <w:p w14:paraId="31A71C86" w14:textId="50C67149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Goal: bring in panelists, advertising, travel </w:t>
      </w:r>
      <w:r w:rsidR="00435E72">
        <w:rPr>
          <w:rFonts w:ascii="Garamond" w:hAnsi="Garamond"/>
        </w:rPr>
        <w:t>reimbursements</w:t>
      </w:r>
      <w:r>
        <w:rPr>
          <w:rFonts w:ascii="Garamond" w:hAnsi="Garamond"/>
        </w:rPr>
        <w:t xml:space="preserve"> for other schools</w:t>
      </w:r>
    </w:p>
    <w:p w14:paraId="30F9C3DB" w14:textId="5E30A07E" w:rsidR="00F21319" w:rsidRPr="00F21319" w:rsidRDefault="00D07B6E" w:rsidP="00F21319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UChicago Event: Nov </w:t>
      </w:r>
      <w:proofErr w:type="gramStart"/>
      <w:r>
        <w:rPr>
          <w:rFonts w:ascii="Garamond" w:hAnsi="Garamond"/>
        </w:rPr>
        <w:t>2</w:t>
      </w:r>
      <w:r w:rsidRPr="00D07B6E">
        <w:rPr>
          <w:rFonts w:ascii="Garamond" w:hAnsi="Garamond"/>
          <w:vertAlign w:val="superscript"/>
        </w:rPr>
        <w:t>nd</w:t>
      </w:r>
      <w:r w:rsidR="00F21319">
        <w:rPr>
          <w:rFonts w:ascii="Garamond" w:hAnsi="Garamond"/>
          <w:vertAlign w:val="superscript"/>
        </w:rPr>
        <w:t xml:space="preserve">  </w:t>
      </w:r>
      <w:r w:rsidR="00F21319">
        <w:rPr>
          <w:rFonts w:ascii="Garamond" w:hAnsi="Garamond"/>
        </w:rPr>
        <w:t>(</w:t>
      </w:r>
      <w:proofErr w:type="gramEnd"/>
      <w:r w:rsidR="00F21319">
        <w:rPr>
          <w:rFonts w:ascii="Garamond" w:hAnsi="Garamond"/>
        </w:rPr>
        <w:t>Oct 26</w:t>
      </w:r>
      <w:r w:rsidR="00F21319" w:rsidRPr="00F21319">
        <w:rPr>
          <w:rFonts w:ascii="Garamond" w:hAnsi="Garamond"/>
          <w:vertAlign w:val="superscript"/>
        </w:rPr>
        <w:t>th</w:t>
      </w:r>
      <w:r w:rsidR="00435E72">
        <w:rPr>
          <w:rFonts w:ascii="Garamond" w:hAnsi="Garamond"/>
        </w:rPr>
        <w:t>?)</w:t>
      </w:r>
    </w:p>
    <w:p w14:paraId="67555CAA" w14:textId="78DB7103" w:rsidR="00D07B6E" w:rsidRPr="00F21319" w:rsidRDefault="00D07B6E" w:rsidP="00F21319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 w:rsidRPr="00F21319">
        <w:rPr>
          <w:rFonts w:ascii="Garamond" w:hAnsi="Garamond"/>
        </w:rPr>
        <w:t xml:space="preserve">Martin Kafka </w:t>
      </w:r>
    </w:p>
    <w:p w14:paraId="3DF7B1BE" w14:textId="2F0DD843" w:rsidR="00D07B6E" w:rsidRPr="00F21319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Also funded by Chicago Center for Jewish Studies</w:t>
      </w:r>
    </w:p>
    <w:p w14:paraId="078A7426" w14:textId="49079262" w:rsidR="00F21319" w:rsidRPr="00F21319" w:rsidRDefault="00F21319" w:rsidP="00F21319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$8500 of outside funding</w:t>
      </w:r>
    </w:p>
    <w:p w14:paraId="4FA7F037" w14:textId="77777777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$500 Requested</w:t>
      </w:r>
    </w:p>
    <w:p w14:paraId="5C29EE4D" w14:textId="77777777" w:rsidR="00D07B6E" w:rsidRPr="00D07B6E" w:rsidRDefault="00D07B6E" w:rsidP="00F21319">
      <w:pPr>
        <w:pStyle w:val="ListParagraph"/>
        <w:ind w:left="1440"/>
        <w:rPr>
          <w:rFonts w:ascii="Garamond" w:hAnsi="Garamond"/>
          <w:b/>
          <w:u w:val="single"/>
        </w:rPr>
      </w:pPr>
    </w:p>
    <w:p w14:paraId="626A9CCA" w14:textId="130242D4" w:rsidR="00D07B6E" w:rsidRPr="00D07B6E" w:rsidRDefault="00D07B6E" w:rsidP="00D07B6E">
      <w:pPr>
        <w:pStyle w:val="ListParagraph"/>
        <w:numPr>
          <w:ilvl w:val="0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Paul </w:t>
      </w:r>
      <w:r w:rsidR="007A47D2">
        <w:rPr>
          <w:rFonts w:ascii="Garamond" w:hAnsi="Garamond"/>
        </w:rPr>
        <w:t xml:space="preserve">Vadan </w:t>
      </w:r>
      <w:r>
        <w:rPr>
          <w:rFonts w:ascii="Garamond" w:hAnsi="Garamond"/>
        </w:rPr>
        <w:t xml:space="preserve">from Classics </w:t>
      </w:r>
      <w:proofErr w:type="spellStart"/>
      <w:r>
        <w:rPr>
          <w:rFonts w:ascii="Garamond" w:hAnsi="Garamond"/>
        </w:rPr>
        <w:t>Dept</w:t>
      </w:r>
      <w:proofErr w:type="spellEnd"/>
    </w:p>
    <w:p w14:paraId="5FA5B11C" w14:textId="0DFE7FA5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Graduate Conference</w:t>
      </w:r>
    </w:p>
    <w:p w14:paraId="1C48599F" w14:textId="6B9852DB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Nov 20-21</w:t>
      </w:r>
    </w:p>
    <w:p w14:paraId="1EA2EE2F" w14:textId="3E08BDAC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Topic: Individual and the community in urban </w:t>
      </w:r>
      <w:r w:rsidR="00435E72">
        <w:rPr>
          <w:rFonts w:ascii="Garamond" w:hAnsi="Garamond"/>
        </w:rPr>
        <w:t>upheaval</w:t>
      </w:r>
    </w:p>
    <w:p w14:paraId="4DAF9295" w14:textId="6369DC67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Case study on communities under great stress, how they deal with this stress</w:t>
      </w:r>
    </w:p>
    <w:p w14:paraId="3B84742E" w14:textId="05DE9B8D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Difficult topic in ancient history to discuss emotions/thought processes</w:t>
      </w:r>
    </w:p>
    <w:p w14:paraId="6F39577F" w14:textId="148AE26D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lastRenderedPageBreak/>
        <w:t>Topic gaining interest</w:t>
      </w:r>
    </w:p>
    <w:p w14:paraId="48021FCD" w14:textId="166C710D" w:rsidR="00D07B6E" w:rsidRPr="00D07B6E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proofErr w:type="spellStart"/>
      <w:r>
        <w:rPr>
          <w:rFonts w:ascii="Garamond" w:hAnsi="Garamond"/>
        </w:rPr>
        <w:t>Dept</w:t>
      </w:r>
      <w:proofErr w:type="spellEnd"/>
      <w:r>
        <w:rPr>
          <w:rFonts w:ascii="Garamond" w:hAnsi="Garamond"/>
        </w:rPr>
        <w:t xml:space="preserve"> hasn’t had a graduate conference organized in at least 6 years</w:t>
      </w:r>
    </w:p>
    <w:p w14:paraId="72BEA27C" w14:textId="6F291060" w:rsidR="00D07B6E" w:rsidRPr="00D07B6E" w:rsidRDefault="00D07B6E" w:rsidP="00D07B6E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Lots of people interested in this subject, even beyond </w:t>
      </w:r>
      <w:proofErr w:type="spellStart"/>
      <w:r>
        <w:rPr>
          <w:rFonts w:ascii="Garamond" w:hAnsi="Garamond"/>
        </w:rPr>
        <w:t>dept</w:t>
      </w:r>
      <w:proofErr w:type="spellEnd"/>
    </w:p>
    <w:p w14:paraId="39FE6302" w14:textId="0BB7041E" w:rsidR="00D07B6E" w:rsidRPr="00D07B6E" w:rsidRDefault="00D07B6E" w:rsidP="00D07B6E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60 people estimated attendance</w:t>
      </w:r>
    </w:p>
    <w:p w14:paraId="4C638BEA" w14:textId="6E15A8D2" w:rsidR="00D07B6E" w:rsidRPr="00D07B6E" w:rsidRDefault="00D07B6E" w:rsidP="00D07B6E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Classicists invited, speakers and professors interested in interdisciplinary approaches</w:t>
      </w:r>
    </w:p>
    <w:p w14:paraId="08BDA2A7" w14:textId="57AA58E5" w:rsidR="00D07B6E" w:rsidRPr="00D07B6E" w:rsidRDefault="00D07B6E" w:rsidP="00D07B6E">
      <w:pPr>
        <w:pStyle w:val="ListParagraph"/>
        <w:numPr>
          <w:ilvl w:val="3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Art/humanities/social science</w:t>
      </w:r>
    </w:p>
    <w:p w14:paraId="4FFA7D6B" w14:textId="6A0720C6" w:rsidR="00D07B6E" w:rsidRPr="00F21319" w:rsidRDefault="00D07B6E" w:rsidP="00D07B6E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Received a grant, </w:t>
      </w:r>
      <w:r w:rsidR="00F21319">
        <w:rPr>
          <w:rFonts w:ascii="Garamond" w:hAnsi="Garamond"/>
        </w:rPr>
        <w:t>other funding sources were changed over the summer</w:t>
      </w:r>
    </w:p>
    <w:p w14:paraId="66EB401A" w14:textId="006BB3DD" w:rsidR="00F21319" w:rsidRPr="00F21319" w:rsidRDefault="00F21319" w:rsidP="00F21319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Applying to interdisciplinary sources (</w:t>
      </w:r>
      <w:r w:rsidR="00435E72">
        <w:rPr>
          <w:rFonts w:ascii="Garamond" w:hAnsi="Garamond"/>
        </w:rPr>
        <w:t>linguistics</w:t>
      </w:r>
      <w:r>
        <w:rPr>
          <w:rFonts w:ascii="Garamond" w:hAnsi="Garamond"/>
        </w:rPr>
        <w:t xml:space="preserve">, political theory </w:t>
      </w:r>
      <w:proofErr w:type="spellStart"/>
      <w:r>
        <w:rPr>
          <w:rFonts w:ascii="Garamond" w:hAnsi="Garamond"/>
        </w:rPr>
        <w:t>etc</w:t>
      </w:r>
      <w:proofErr w:type="spellEnd"/>
      <w:r>
        <w:rPr>
          <w:rFonts w:ascii="Garamond" w:hAnsi="Garamond"/>
        </w:rPr>
        <w:t>)</w:t>
      </w:r>
    </w:p>
    <w:p w14:paraId="7939263C" w14:textId="1A4C336A" w:rsidR="00F21319" w:rsidRPr="00F21319" w:rsidRDefault="00F21319" w:rsidP="00F21319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Advertised to humanities and social science (classics, social science, art history, politics, comparative literature) </w:t>
      </w:r>
    </w:p>
    <w:p w14:paraId="785D1A95" w14:textId="588D1E61" w:rsidR="00F21319" w:rsidRPr="00F21319" w:rsidRDefault="00F21319" w:rsidP="00F21319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EU, UK, USA, France all have respondents </w:t>
      </w:r>
    </w:p>
    <w:p w14:paraId="26D1C55C" w14:textId="20F44468" w:rsidR="00F21319" w:rsidRPr="00F21319" w:rsidRDefault="00F21319" w:rsidP="00F21319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Presentations, dialogue encouraged</w:t>
      </w:r>
    </w:p>
    <w:p w14:paraId="6F44E66E" w14:textId="06692184" w:rsidR="00F21319" w:rsidRPr="00F21319" w:rsidRDefault="00F21319" w:rsidP="00F21319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Audience: UChicago, </w:t>
      </w:r>
      <w:proofErr w:type="spellStart"/>
      <w:r>
        <w:rPr>
          <w:rFonts w:ascii="Garamond" w:hAnsi="Garamond"/>
        </w:rPr>
        <w:t>UMich</w:t>
      </w:r>
      <w:proofErr w:type="spellEnd"/>
      <w:r>
        <w:rPr>
          <w:rFonts w:ascii="Garamond" w:hAnsi="Garamond"/>
        </w:rPr>
        <w:t>, Northwestern</w:t>
      </w:r>
    </w:p>
    <w:p w14:paraId="2E814B62" w14:textId="333765B0" w:rsidR="00F21319" w:rsidRPr="00D07B6E" w:rsidRDefault="00F21319" w:rsidP="00F21319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 xml:space="preserve">$500 requested, hotel for speaker from Connecticut </w:t>
      </w:r>
    </w:p>
    <w:p w14:paraId="74FC4C0D" w14:textId="2D7D77D1" w:rsidR="00D07B6E" w:rsidRPr="00F21319" w:rsidRDefault="00F21319" w:rsidP="00F21319">
      <w:pPr>
        <w:pStyle w:val="ListParagraph"/>
        <w:numPr>
          <w:ilvl w:val="0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Discussion of funding opportunities--</w:t>
      </w:r>
      <w:r w:rsidRPr="00F21319">
        <w:rPr>
          <w:rFonts w:ascii="Garamond" w:hAnsi="Garamond"/>
        </w:rPr>
        <w:t xml:space="preserve"> </w:t>
      </w:r>
      <w:r>
        <w:rPr>
          <w:rFonts w:ascii="Garamond" w:hAnsi="Garamond"/>
        </w:rPr>
        <w:t>Mid-Western Inter-University Workshop in Jewish Studies</w:t>
      </w:r>
    </w:p>
    <w:p w14:paraId="7A67BD2E" w14:textId="2E73B979" w:rsidR="00F21319" w:rsidRPr="00F21319" w:rsidRDefault="00435E72" w:rsidP="00F21319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$</w:t>
      </w:r>
      <w:r w:rsidR="00F21319">
        <w:rPr>
          <w:rFonts w:ascii="Garamond" w:hAnsi="Garamond"/>
        </w:rPr>
        <w:t>49,000 for requests like this</w:t>
      </w:r>
    </w:p>
    <w:p w14:paraId="59B18C5D" w14:textId="1F9A2F3E" w:rsidR="00F21319" w:rsidRPr="00F21319" w:rsidRDefault="00F21319" w:rsidP="00F21319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Want stipulation that the event is broadcast to all of grad council/all organizations</w:t>
      </w:r>
    </w:p>
    <w:p w14:paraId="79131C4F" w14:textId="535FBB20" w:rsidR="00F21319" w:rsidRPr="00F21319" w:rsidRDefault="00435E72" w:rsidP="00F21319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proofErr w:type="spellStart"/>
      <w:r>
        <w:rPr>
          <w:rFonts w:ascii="Garamond" w:hAnsi="Garamond"/>
        </w:rPr>
        <w:t>Div</w:t>
      </w:r>
      <w:proofErr w:type="spellEnd"/>
      <w:r>
        <w:rPr>
          <w:rFonts w:ascii="Garamond" w:hAnsi="Garamond"/>
        </w:rPr>
        <w:t xml:space="preserve"> Rep Comment</w:t>
      </w:r>
      <w:r w:rsidR="00F21319">
        <w:rPr>
          <w:rFonts w:ascii="Garamond" w:hAnsi="Garamond"/>
        </w:rPr>
        <w:t>: Coffee shop budget was used to renovate coffee shop, Divinity School Organizations have less money</w:t>
      </w:r>
      <w:r w:rsidR="00F21319">
        <w:rPr>
          <w:rFonts w:ascii="Garamond" w:hAnsi="Garamond"/>
        </w:rPr>
        <w:tab/>
      </w:r>
    </w:p>
    <w:p w14:paraId="6D320B24" w14:textId="371C89FD" w:rsidR="00F21319" w:rsidRPr="00F21319" w:rsidRDefault="00435E72" w:rsidP="00F21319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Dearth</w:t>
      </w:r>
      <w:r w:rsidR="00F21319">
        <w:rPr>
          <w:rFonts w:ascii="Garamond" w:hAnsi="Garamond"/>
        </w:rPr>
        <w:t xml:space="preserve"> of organizations devoted to Jewish Studies</w:t>
      </w:r>
    </w:p>
    <w:p w14:paraId="0DDABF2B" w14:textId="4005AC12" w:rsidR="00F21319" w:rsidRPr="00F21319" w:rsidRDefault="00F21319" w:rsidP="00F21319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UChicago is well-known for expertise in this area</w:t>
      </w:r>
    </w:p>
    <w:p w14:paraId="74AA3023" w14:textId="34A70409" w:rsidR="00F21319" w:rsidRPr="003374E4" w:rsidRDefault="00F21319" w:rsidP="00F21319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Political theory, </w:t>
      </w:r>
      <w:proofErr w:type="spellStart"/>
      <w:r>
        <w:rPr>
          <w:rFonts w:ascii="Garamond" w:hAnsi="Garamond"/>
        </w:rPr>
        <w:t>anthro</w:t>
      </w:r>
      <w:proofErr w:type="spellEnd"/>
      <w:r>
        <w:rPr>
          <w:rFonts w:ascii="Garamond" w:hAnsi="Garamond"/>
        </w:rPr>
        <w:t>/social studies applications for wider agenda</w:t>
      </w:r>
    </w:p>
    <w:p w14:paraId="257ECDF7" w14:textId="62E1FD20" w:rsidR="003374E4" w:rsidRPr="003374E4" w:rsidRDefault="003374E4" w:rsidP="003374E4">
      <w:pPr>
        <w:pStyle w:val="ListParagraph"/>
        <w:numPr>
          <w:ilvl w:val="1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Motion</w:t>
      </w:r>
    </w:p>
    <w:p w14:paraId="0CB04F61" w14:textId="4EF8E8FC" w:rsidR="003374E4" w:rsidRPr="003374E4" w:rsidRDefault="003374E4" w:rsidP="003374E4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Favor: 14</w:t>
      </w:r>
    </w:p>
    <w:p w14:paraId="12B89A02" w14:textId="5F123B26" w:rsidR="003374E4" w:rsidRPr="003374E4" w:rsidRDefault="003374E4" w:rsidP="003374E4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Opposed: 0</w:t>
      </w:r>
    </w:p>
    <w:p w14:paraId="3E0EF678" w14:textId="543D7CC3" w:rsidR="003374E4" w:rsidRPr="003374E4" w:rsidRDefault="003374E4" w:rsidP="003374E4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Abstain: 1</w:t>
      </w:r>
    </w:p>
    <w:p w14:paraId="59740DAD" w14:textId="55E839A7" w:rsidR="003374E4" w:rsidRDefault="003374E4" w:rsidP="003374E4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Motion passed</w:t>
      </w:r>
    </w:p>
    <w:p w14:paraId="48F89C53" w14:textId="7385E1DC" w:rsidR="003374E4" w:rsidRDefault="003374E4" w:rsidP="003374E4">
      <w:pPr>
        <w:pStyle w:val="ListParagraph"/>
        <w:numPr>
          <w:ilvl w:val="0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Discussion of Funding Opportunities—Classics Department </w:t>
      </w:r>
    </w:p>
    <w:p w14:paraId="7236ACF4" w14:textId="36960C8B" w:rsidR="003374E4" w:rsidRPr="003374E4" w:rsidRDefault="003374E4" w:rsidP="003374E4">
      <w:pPr>
        <w:pStyle w:val="ListParagraph"/>
        <w:numPr>
          <w:ilvl w:val="1"/>
          <w:numId w:val="26"/>
        </w:numPr>
        <w:rPr>
          <w:rFonts w:ascii="Garamond" w:hAnsi="Garamond"/>
          <w:b/>
        </w:rPr>
      </w:pPr>
      <w:r w:rsidRPr="003374E4">
        <w:rPr>
          <w:rFonts w:ascii="Garamond" w:hAnsi="Garamond"/>
        </w:rPr>
        <w:t>Motion</w:t>
      </w:r>
    </w:p>
    <w:p w14:paraId="04920222" w14:textId="33DA3A7C" w:rsidR="003374E4" w:rsidRPr="003374E4" w:rsidRDefault="003374E4" w:rsidP="003374E4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Favor: 14</w:t>
      </w:r>
    </w:p>
    <w:p w14:paraId="761C3997" w14:textId="38C6D9C2" w:rsidR="003374E4" w:rsidRPr="003374E4" w:rsidRDefault="003374E4" w:rsidP="003374E4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Opposed: 0</w:t>
      </w:r>
    </w:p>
    <w:p w14:paraId="56027EC9" w14:textId="7BAB525A" w:rsidR="003374E4" w:rsidRPr="003374E4" w:rsidRDefault="003374E4" w:rsidP="003374E4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Abstain: 1</w:t>
      </w:r>
    </w:p>
    <w:p w14:paraId="3F9CC12B" w14:textId="76834EB0" w:rsidR="003374E4" w:rsidRDefault="003374E4" w:rsidP="003374E4">
      <w:pPr>
        <w:pStyle w:val="ListParagraph"/>
        <w:numPr>
          <w:ilvl w:val="2"/>
          <w:numId w:val="26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Motion passed</w:t>
      </w:r>
    </w:p>
    <w:p w14:paraId="795D8B66" w14:textId="4E01B5AB" w:rsidR="007A47D2" w:rsidRPr="007A47D2" w:rsidRDefault="003374E4" w:rsidP="007A47D2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Student Body President</w:t>
      </w:r>
      <w:r w:rsidR="007A47D2">
        <w:rPr>
          <w:rFonts w:ascii="Garamond" w:hAnsi="Garamond"/>
          <w:b/>
          <w:u w:val="single"/>
        </w:rPr>
        <w:t xml:space="preserve"> Tyler Kissinger</w:t>
      </w:r>
    </w:p>
    <w:p w14:paraId="750BEF95" w14:textId="54731E5A" w:rsidR="003374E4" w:rsidRPr="003374E4" w:rsidRDefault="003374E4" w:rsidP="003374E4">
      <w:pPr>
        <w:pStyle w:val="ListParagraph"/>
        <w:numPr>
          <w:ilvl w:val="0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</w:t>
      </w:r>
      <w:r w:rsidR="007A47D2">
        <w:rPr>
          <w:rFonts w:ascii="Garamond" w:hAnsi="Garamond"/>
        </w:rPr>
        <w:t xml:space="preserve">rad </w:t>
      </w:r>
      <w:r>
        <w:rPr>
          <w:rFonts w:ascii="Garamond" w:hAnsi="Garamond"/>
        </w:rPr>
        <w:t>C</w:t>
      </w:r>
      <w:r w:rsidR="007A47D2">
        <w:rPr>
          <w:rFonts w:ascii="Garamond" w:hAnsi="Garamond"/>
        </w:rPr>
        <w:t>ouncil and College C</w:t>
      </w:r>
      <w:r>
        <w:rPr>
          <w:rFonts w:ascii="Garamond" w:hAnsi="Garamond"/>
        </w:rPr>
        <w:t>ouncil coming together: Assembly</w:t>
      </w:r>
    </w:p>
    <w:p w14:paraId="5BD8E42C" w14:textId="5D163EEB" w:rsidR="003374E4" w:rsidRPr="003374E4" w:rsidRDefault="003374E4" w:rsidP="003374E4">
      <w:pPr>
        <w:pStyle w:val="ListParagraph"/>
        <w:numPr>
          <w:ilvl w:val="0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Executive Committee</w:t>
      </w:r>
      <w:r w:rsidR="007A47D2">
        <w:rPr>
          <w:rFonts w:ascii="Garamond" w:hAnsi="Garamond"/>
        </w:rPr>
        <w:t xml:space="preserve"> is made up of the graduate council leaders, the college council leaders, board liaisons and the executive slate</w:t>
      </w:r>
    </w:p>
    <w:p w14:paraId="5541A4E3" w14:textId="3A3555CE" w:rsidR="003374E4" w:rsidRPr="003374E4" w:rsidRDefault="007A47D2" w:rsidP="003374E4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Slate: President Tyler Kissinger, Vice President Alex Jung and Vice President Kenzo Esquivel</w:t>
      </w:r>
    </w:p>
    <w:p w14:paraId="04F8DC37" w14:textId="57475866" w:rsidR="003374E4" w:rsidRPr="003374E4" w:rsidRDefault="003374E4" w:rsidP="003374E4">
      <w:pPr>
        <w:pStyle w:val="ListParagraph"/>
        <w:numPr>
          <w:ilvl w:val="0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Allocate </w:t>
      </w:r>
      <w:commentRangeStart w:id="17"/>
      <w:r>
        <w:rPr>
          <w:rFonts w:ascii="Garamond" w:hAnsi="Garamond"/>
        </w:rPr>
        <w:t xml:space="preserve">1.4 million dollars </w:t>
      </w:r>
      <w:commentRangeEnd w:id="17"/>
      <w:r w:rsidR="0051217A">
        <w:rPr>
          <w:rStyle w:val="CommentReference"/>
        </w:rPr>
        <w:commentReference w:id="17"/>
      </w:r>
      <w:r>
        <w:rPr>
          <w:rFonts w:ascii="Garamond" w:hAnsi="Garamond"/>
        </w:rPr>
        <w:t>of budget</w:t>
      </w:r>
    </w:p>
    <w:p w14:paraId="5D2E60E0" w14:textId="66859DF4" w:rsidR="003374E4" w:rsidRPr="003374E4" w:rsidRDefault="003374E4" w:rsidP="003374E4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Analysis</w:t>
      </w:r>
      <w:r w:rsidR="00435E72">
        <w:rPr>
          <w:rFonts w:ascii="Garamond" w:hAnsi="Garamond"/>
        </w:rPr>
        <w:t>/Oversight</w:t>
      </w:r>
      <w:r>
        <w:rPr>
          <w:rFonts w:ascii="Garamond" w:hAnsi="Garamond"/>
        </w:rPr>
        <w:t xml:space="preserve"> of budget</w:t>
      </w:r>
      <w:r w:rsidR="00435E72">
        <w:rPr>
          <w:rFonts w:ascii="Garamond" w:hAnsi="Garamond"/>
        </w:rPr>
        <w:t xml:space="preserve"> is</w:t>
      </w:r>
      <w:r>
        <w:rPr>
          <w:rFonts w:ascii="Garamond" w:hAnsi="Garamond"/>
        </w:rPr>
        <w:t xml:space="preserve"> lacking (need more data on waste, etc.)</w:t>
      </w:r>
    </w:p>
    <w:p w14:paraId="671737E4" w14:textId="49BFE88B" w:rsidR="003374E4" w:rsidRPr="003374E4" w:rsidRDefault="003374E4" w:rsidP="003374E4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SG discussions on funding for graduate students relevant here</w:t>
      </w:r>
    </w:p>
    <w:p w14:paraId="1420CF5D" w14:textId="267667EA" w:rsidR="003374E4" w:rsidRPr="003374E4" w:rsidRDefault="003374E4" w:rsidP="003374E4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SG Cabinet looking at budget improvements for next year</w:t>
      </w:r>
    </w:p>
    <w:p w14:paraId="624905F5" w14:textId="0B73589D" w:rsidR="003374E4" w:rsidRPr="003374E4" w:rsidRDefault="003374E4" w:rsidP="003374E4">
      <w:pPr>
        <w:pStyle w:val="ListParagraph"/>
        <w:numPr>
          <w:ilvl w:val="0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Vice Presidents not filling the roles anymore, replacing with chairs</w:t>
      </w:r>
    </w:p>
    <w:p w14:paraId="277D42AB" w14:textId="2F098F48" w:rsidR="003374E4" w:rsidRPr="003374E4" w:rsidRDefault="003374E4" w:rsidP="003374E4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lastRenderedPageBreak/>
        <w:t>Bio sheet in email with appointments, need</w:t>
      </w:r>
      <w:r w:rsidR="00435E72">
        <w:rPr>
          <w:rFonts w:ascii="Garamond" w:hAnsi="Garamond"/>
        </w:rPr>
        <w:t>s</w:t>
      </w:r>
      <w:r>
        <w:rPr>
          <w:rFonts w:ascii="Garamond" w:hAnsi="Garamond"/>
        </w:rPr>
        <w:t xml:space="preserve"> to be approved by college council and graduate council</w:t>
      </w:r>
    </w:p>
    <w:p w14:paraId="631B453E" w14:textId="4DCD92E5" w:rsidR="003374E4" w:rsidRPr="003374E4" w:rsidRDefault="003374E4" w:rsidP="003374E4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Application process: email with call for student </w:t>
      </w:r>
      <w:proofErr w:type="spellStart"/>
      <w:r>
        <w:rPr>
          <w:rFonts w:ascii="Garamond" w:hAnsi="Garamond"/>
        </w:rPr>
        <w:t>gov</w:t>
      </w:r>
      <w:proofErr w:type="spellEnd"/>
      <w:r>
        <w:rPr>
          <w:rFonts w:ascii="Garamond" w:hAnsi="Garamond"/>
        </w:rPr>
        <w:t xml:space="preserve"> applications</w:t>
      </w:r>
    </w:p>
    <w:p w14:paraId="03AAE2DB" w14:textId="46D80DA7" w:rsidR="003374E4" w:rsidRPr="003374E4" w:rsidRDefault="003374E4" w:rsidP="003374E4">
      <w:pPr>
        <w:pStyle w:val="ListParagraph"/>
        <w:numPr>
          <w:ilvl w:val="2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200 applications total (to chair roles and committees)</w:t>
      </w:r>
    </w:p>
    <w:p w14:paraId="628942E4" w14:textId="6C077A44" w:rsidR="003374E4" w:rsidRPr="003374E4" w:rsidRDefault="003374E4" w:rsidP="003374E4">
      <w:pPr>
        <w:pStyle w:val="ListParagraph"/>
        <w:numPr>
          <w:ilvl w:val="2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More graduate representations in committee</w:t>
      </w:r>
    </w:p>
    <w:p w14:paraId="69909DED" w14:textId="3EAA471A" w:rsidR="003374E4" w:rsidRPr="003374E4" w:rsidRDefault="003374E4" w:rsidP="003374E4">
      <w:pPr>
        <w:pStyle w:val="ListParagraph"/>
        <w:numPr>
          <w:ilvl w:val="0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Elliott: no oversight on spending of funds, majority going towards undergraduate funding</w:t>
      </w:r>
    </w:p>
    <w:p w14:paraId="75EA757E" w14:textId="59A342CB" w:rsidR="003374E4" w:rsidRPr="00E552FE" w:rsidRDefault="003374E4" w:rsidP="003374E4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Need more justification </w:t>
      </w:r>
      <w:r w:rsidR="00E552FE">
        <w:rPr>
          <w:rFonts w:ascii="Garamond" w:hAnsi="Garamond"/>
        </w:rPr>
        <w:t>for undergraduate budgets</w:t>
      </w:r>
    </w:p>
    <w:p w14:paraId="28763385" w14:textId="6E646DC3" w:rsidR="00E552FE" w:rsidRPr="00E552FE" w:rsidRDefault="00E552FE" w:rsidP="00E552FE">
      <w:pPr>
        <w:pStyle w:val="ListParagraph"/>
        <w:numPr>
          <w:ilvl w:val="0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CAT: rep is also a college council rep, has experience with MUN, better at unifying </w:t>
      </w:r>
    </w:p>
    <w:p w14:paraId="6746388A" w14:textId="538CB88F" w:rsidR="00E552FE" w:rsidRPr="00E552FE" w:rsidRDefault="00E552FE" w:rsidP="00E552FE">
      <w:pPr>
        <w:pStyle w:val="ListParagraph"/>
        <w:numPr>
          <w:ilvl w:val="0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Motion</w:t>
      </w:r>
      <w:r w:rsidR="00435E72">
        <w:rPr>
          <w:rFonts w:ascii="Garamond" w:hAnsi="Garamond"/>
        </w:rPr>
        <w:t xml:space="preserve"> to accept positions</w:t>
      </w:r>
      <w:r>
        <w:rPr>
          <w:rFonts w:ascii="Garamond" w:hAnsi="Garamond"/>
        </w:rPr>
        <w:t>:</w:t>
      </w:r>
    </w:p>
    <w:p w14:paraId="12F47D7A" w14:textId="7F0A3398" w:rsidR="00E552FE" w:rsidRPr="00E552FE" w:rsidRDefault="00E552FE" w:rsidP="00E552FE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Favor: 14</w:t>
      </w:r>
    </w:p>
    <w:p w14:paraId="7D3540F7" w14:textId="456A55C4" w:rsidR="00E552FE" w:rsidRPr="00E552FE" w:rsidRDefault="00E552FE" w:rsidP="00E552FE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Opposed: 0</w:t>
      </w:r>
    </w:p>
    <w:p w14:paraId="27BD44D4" w14:textId="73607E3C" w:rsidR="00E552FE" w:rsidRPr="00E552FE" w:rsidRDefault="00E552FE" w:rsidP="00E552FE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Abstain: 1</w:t>
      </w:r>
    </w:p>
    <w:p w14:paraId="57D7AC66" w14:textId="2707D167" w:rsidR="00E552FE" w:rsidRDefault="00E552FE" w:rsidP="00E552FE">
      <w:pPr>
        <w:pStyle w:val="ListParagraph"/>
        <w:numPr>
          <w:ilvl w:val="1"/>
          <w:numId w:val="28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Motion Passes</w:t>
      </w:r>
    </w:p>
    <w:p w14:paraId="16F7F18A" w14:textId="77777777" w:rsidR="008B7A35" w:rsidRDefault="008B7A35" w:rsidP="00134988">
      <w:pPr>
        <w:rPr>
          <w:rFonts w:ascii="Garamond" w:hAnsi="Garamond"/>
          <w:b/>
          <w:u w:val="single"/>
        </w:rPr>
      </w:pPr>
    </w:p>
    <w:p w14:paraId="3590F49B" w14:textId="29C5B8D3" w:rsidR="00F30EFE" w:rsidRDefault="00F30EFE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Updates from schools and divisions</w:t>
      </w:r>
    </w:p>
    <w:p w14:paraId="001B56B7" w14:textId="3F5888D7" w:rsidR="00E552FE" w:rsidRPr="00E552FE" w:rsidRDefault="00E552FE" w:rsidP="00E552FE">
      <w:pPr>
        <w:pStyle w:val="ListParagraph"/>
        <w:numPr>
          <w:ilvl w:val="0"/>
          <w:numId w:val="29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Note: events for funding don’t have to be open to all of graduate school</w:t>
      </w:r>
    </w:p>
    <w:p w14:paraId="678177E1" w14:textId="69E5937C" w:rsidR="00E552FE" w:rsidRPr="00E552FE" w:rsidRDefault="00E552FE" w:rsidP="00E552FE">
      <w:pPr>
        <w:pStyle w:val="ListParagraph"/>
        <w:numPr>
          <w:ilvl w:val="0"/>
          <w:numId w:val="29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Grad Council interested in hosting a forum on Trauma Center?</w:t>
      </w:r>
    </w:p>
    <w:p w14:paraId="7B3636E9" w14:textId="24F98564" w:rsidR="00E552FE" w:rsidRPr="00E552FE" w:rsidRDefault="00E552FE" w:rsidP="00E552FE">
      <w:pPr>
        <w:pStyle w:val="ListParagraph"/>
        <w:numPr>
          <w:ilvl w:val="1"/>
          <w:numId w:val="29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Also invite Students for Health Equity?</w:t>
      </w:r>
    </w:p>
    <w:p w14:paraId="61235ED2" w14:textId="4BDCD022" w:rsidR="00E552FE" w:rsidRPr="00E552FE" w:rsidRDefault="00E552FE" w:rsidP="00E552FE">
      <w:pPr>
        <w:pStyle w:val="ListParagraph"/>
        <w:numPr>
          <w:ilvl w:val="2"/>
          <w:numId w:val="29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Founded 2008-2009 after local shooting</w:t>
      </w:r>
    </w:p>
    <w:p w14:paraId="0FB2726F" w14:textId="35457549" w:rsidR="00E552FE" w:rsidRPr="00E552FE" w:rsidRDefault="00E552FE" w:rsidP="00E552FE">
      <w:pPr>
        <w:pStyle w:val="ListParagraph"/>
        <w:numPr>
          <w:ilvl w:val="2"/>
          <w:numId w:val="29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Worked with community group in Woodlawn</w:t>
      </w:r>
    </w:p>
    <w:p w14:paraId="1DD2A660" w14:textId="77777777" w:rsidR="00E552FE" w:rsidRPr="00CB6952" w:rsidRDefault="00E552FE" w:rsidP="00CB6952">
      <w:pPr>
        <w:ind w:left="720"/>
        <w:rPr>
          <w:rFonts w:ascii="Garamond" w:hAnsi="Garamond"/>
          <w:b/>
          <w:u w:val="single"/>
        </w:rPr>
      </w:pPr>
    </w:p>
    <w:p w14:paraId="21504E19" w14:textId="11F13793" w:rsidR="00F30EFE" w:rsidRDefault="00F30EFE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Adjourn</w:t>
      </w:r>
    </w:p>
    <w:p w14:paraId="0485894E" w14:textId="77777777" w:rsidR="00F30EFE" w:rsidRPr="00F30EFE" w:rsidRDefault="00F30EFE" w:rsidP="00134988">
      <w:pPr>
        <w:rPr>
          <w:rFonts w:ascii="Garamond" w:hAnsi="Garamond"/>
          <w:b/>
          <w:u w:val="single"/>
        </w:rPr>
      </w:pPr>
    </w:p>
    <w:p w14:paraId="31AF12DD" w14:textId="77777777" w:rsidR="00F30EFE" w:rsidRDefault="00F30EFE" w:rsidP="00134988">
      <w:pPr>
        <w:rPr>
          <w:rFonts w:ascii="Garamond" w:hAnsi="Garamond"/>
          <w:b/>
          <w:u w:val="single"/>
        </w:rPr>
      </w:pPr>
    </w:p>
    <w:p w14:paraId="72B87FC8" w14:textId="77777777" w:rsidR="00F30EFE" w:rsidRPr="00F30EFE" w:rsidRDefault="00F30EFE" w:rsidP="00134988">
      <w:pPr>
        <w:rPr>
          <w:rFonts w:ascii="Garamond" w:hAnsi="Garamond"/>
          <w:b/>
          <w:u w:val="single"/>
        </w:rPr>
      </w:pPr>
    </w:p>
    <w:p w14:paraId="4AE9E75B" w14:textId="77777777" w:rsidR="00F30EFE" w:rsidRPr="00134988" w:rsidRDefault="00F30EFE" w:rsidP="00134988">
      <w:pPr>
        <w:rPr>
          <w:rFonts w:ascii="Garamond" w:hAnsi="Garamond"/>
        </w:rPr>
      </w:pPr>
    </w:p>
    <w:p w14:paraId="36D2E999" w14:textId="13AF80D0" w:rsidR="00B71284" w:rsidRPr="00D32132" w:rsidRDefault="007E580B">
      <w:pPr>
        <w:contextualSpacing/>
        <w:rPr>
          <w:rFonts w:ascii="Garamond" w:hAnsi="Garamond"/>
        </w:rPr>
      </w:pPr>
      <w:r w:rsidRPr="00696564">
        <w:rPr>
          <w:rFonts w:ascii="Garamond" w:hAnsi="Garamond"/>
        </w:rPr>
        <w:t>Meeting adjourned</w:t>
      </w:r>
      <w:r w:rsidR="00677075">
        <w:rPr>
          <w:rFonts w:ascii="Garamond" w:hAnsi="Garamond"/>
        </w:rPr>
        <w:t xml:space="preserve">, </w:t>
      </w:r>
      <w:r w:rsidR="00CB6952">
        <w:rPr>
          <w:rFonts w:ascii="Garamond" w:hAnsi="Garamond"/>
        </w:rPr>
        <w:t xml:space="preserve">8:30 </w:t>
      </w:r>
      <w:r w:rsidR="002B58EA">
        <w:rPr>
          <w:rFonts w:ascii="Garamond" w:hAnsi="Garamond"/>
        </w:rPr>
        <w:t>pm</w:t>
      </w:r>
    </w:p>
    <w:sectPr w:rsidR="00B71284" w:rsidRPr="00D32132" w:rsidSect="00E52F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Elliott Balch" w:date="2015-10-12T17:27:00Z" w:initials="EB">
    <w:p w14:paraId="3E60CD19" w14:textId="5B567956" w:rsidR="0051217A" w:rsidRDefault="0051217A">
      <w:pPr>
        <w:pStyle w:val="CommentText"/>
      </w:pPr>
      <w:r>
        <w:rPr>
          <w:rStyle w:val="CommentReference"/>
        </w:rPr>
        <w:annotationRef/>
      </w:r>
      <w:r>
        <w:t>I don’t think he was there, right? So this shouldn’t be bold?</w:t>
      </w:r>
    </w:p>
  </w:comment>
  <w:comment w:id="15" w:author="Elliott Balch" w:date="2015-10-12T17:28:00Z" w:initials="EB">
    <w:p w14:paraId="3FCCA338" w14:textId="17168B12" w:rsidR="0051217A" w:rsidRDefault="0051217A">
      <w:pPr>
        <w:pStyle w:val="CommentText"/>
      </w:pPr>
      <w:r>
        <w:rPr>
          <w:rStyle w:val="CommentReference"/>
        </w:rPr>
        <w:annotationRef/>
      </w:r>
      <w:r>
        <w:t>SSA only has one seat…</w:t>
      </w:r>
    </w:p>
  </w:comment>
  <w:comment w:id="16" w:author="Elliott Balch" w:date="2015-10-12T17:28:00Z" w:initials="EB">
    <w:p w14:paraId="56E1FE1D" w14:textId="50393068" w:rsidR="0051217A" w:rsidRDefault="0051217A">
      <w:pPr>
        <w:pStyle w:val="CommentText"/>
      </w:pPr>
      <w:r>
        <w:rPr>
          <w:rStyle w:val="CommentReference"/>
        </w:rPr>
        <w:annotationRef/>
      </w:r>
      <w:r>
        <w:t>PSD only has two seats…</w:t>
      </w:r>
    </w:p>
  </w:comment>
  <w:comment w:id="17" w:author="Elliott Balch" w:date="2015-10-12T17:34:00Z" w:initials="EB">
    <w:p w14:paraId="0CEFAD68" w14:textId="7F924EC5" w:rsidR="0051217A" w:rsidRDefault="0051217A">
      <w:pPr>
        <w:pStyle w:val="CommentText"/>
      </w:pPr>
      <w:r>
        <w:rPr>
          <w:rStyle w:val="CommentReference"/>
        </w:rPr>
        <w:annotationRef/>
      </w:r>
      <w:r>
        <w:t xml:space="preserve">Shouldn’t this be $2.2m, or was he referring to something </w:t>
      </w:r>
      <w:r>
        <w:t>else?</w:t>
      </w:r>
      <w:bookmarkStart w:id="18" w:name="_GoBack"/>
      <w:bookmarkEnd w:id="18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60CD19" w15:done="0"/>
  <w15:commentEx w15:paraId="3FCCA338" w15:done="0"/>
  <w15:commentEx w15:paraId="56E1FE1D" w15:done="0"/>
  <w15:commentEx w15:paraId="0CEFAD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B4E4" w14:textId="77777777" w:rsidR="007C49AB" w:rsidRDefault="007C49AB">
      <w:r>
        <w:separator/>
      </w:r>
    </w:p>
  </w:endnote>
  <w:endnote w:type="continuationSeparator" w:id="0">
    <w:p w14:paraId="6BB50A07" w14:textId="77777777" w:rsidR="007C49AB" w:rsidRDefault="007C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D23C" w14:textId="47C9BF3F" w:rsidR="005A5299" w:rsidRPr="00A40CE2" w:rsidRDefault="005A5299" w:rsidP="00E52F68">
    <w:pPr>
      <w:rPr>
        <w:rFonts w:ascii="Garamond" w:hAnsi="Garamond"/>
      </w:rPr>
    </w:pPr>
    <w:r w:rsidRPr="00A40CE2">
      <w:rPr>
        <w:rFonts w:ascii="Garamond" w:hAnsi="Garamond"/>
      </w:rPr>
      <w:t xml:space="preserve">These minutes were recorded by </w:t>
    </w:r>
    <w:r>
      <w:rPr>
        <w:rFonts w:ascii="Garamond" w:hAnsi="Garamond"/>
      </w:rPr>
      <w:t>Molly Imgruet</w:t>
    </w:r>
    <w:r w:rsidRPr="00A40CE2">
      <w:rPr>
        <w:rFonts w:ascii="Garamond" w:hAnsi="Garamond"/>
      </w:rPr>
      <w:t xml:space="preserve">.  Please contact her at </w:t>
    </w:r>
    <w:r>
      <w:rPr>
        <w:rFonts w:ascii="Garamond" w:hAnsi="Garamond"/>
      </w:rPr>
      <w:t>imgruet2@uchicago.edu</w:t>
    </w:r>
    <w:r w:rsidRPr="00A40CE2">
      <w:rPr>
        <w:rFonts w:ascii="Garamond" w:hAnsi="Garamond"/>
      </w:rPr>
      <w:t xml:space="preserve"> </w:t>
    </w:r>
    <w:r>
      <w:rPr>
        <w:rFonts w:ascii="Garamond" w:hAnsi="Garamond"/>
      </w:rPr>
      <w:t xml:space="preserve">if </w:t>
    </w:r>
    <w:r w:rsidRPr="00A40CE2">
      <w:rPr>
        <w:rFonts w:ascii="Garamond" w:hAnsi="Garamond"/>
      </w:rPr>
      <w:t>you have any questions or concerns.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7E7A1" w14:textId="77777777" w:rsidR="007C49AB" w:rsidRDefault="007C49AB">
      <w:r>
        <w:separator/>
      </w:r>
    </w:p>
  </w:footnote>
  <w:footnote w:type="continuationSeparator" w:id="0">
    <w:p w14:paraId="43352334" w14:textId="77777777" w:rsidR="007C49AB" w:rsidRDefault="007C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0E24"/>
    <w:multiLevelType w:val="hybridMultilevel"/>
    <w:tmpl w:val="7F7A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01F"/>
    <w:multiLevelType w:val="hybridMultilevel"/>
    <w:tmpl w:val="17DE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35AE"/>
    <w:multiLevelType w:val="hybridMultilevel"/>
    <w:tmpl w:val="337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494F"/>
    <w:multiLevelType w:val="hybridMultilevel"/>
    <w:tmpl w:val="403E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A4982"/>
    <w:multiLevelType w:val="hybridMultilevel"/>
    <w:tmpl w:val="831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D07C1"/>
    <w:multiLevelType w:val="hybridMultilevel"/>
    <w:tmpl w:val="65B6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F4B20"/>
    <w:multiLevelType w:val="hybridMultilevel"/>
    <w:tmpl w:val="BD76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E4552"/>
    <w:multiLevelType w:val="hybridMultilevel"/>
    <w:tmpl w:val="00C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97394"/>
    <w:multiLevelType w:val="hybridMultilevel"/>
    <w:tmpl w:val="651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5D32"/>
    <w:multiLevelType w:val="hybridMultilevel"/>
    <w:tmpl w:val="2CC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47AF0"/>
    <w:multiLevelType w:val="hybridMultilevel"/>
    <w:tmpl w:val="146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17AA9"/>
    <w:multiLevelType w:val="hybridMultilevel"/>
    <w:tmpl w:val="CD6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D573D"/>
    <w:multiLevelType w:val="hybridMultilevel"/>
    <w:tmpl w:val="176A9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AC549D"/>
    <w:multiLevelType w:val="hybridMultilevel"/>
    <w:tmpl w:val="DA6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37851"/>
    <w:multiLevelType w:val="hybridMultilevel"/>
    <w:tmpl w:val="7648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93F53"/>
    <w:multiLevelType w:val="hybridMultilevel"/>
    <w:tmpl w:val="2D7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C7D39"/>
    <w:multiLevelType w:val="hybridMultilevel"/>
    <w:tmpl w:val="957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15519"/>
    <w:multiLevelType w:val="hybridMultilevel"/>
    <w:tmpl w:val="CFD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E0FCF"/>
    <w:multiLevelType w:val="hybridMultilevel"/>
    <w:tmpl w:val="D296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60317"/>
    <w:multiLevelType w:val="hybridMultilevel"/>
    <w:tmpl w:val="8BB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6C52AA"/>
    <w:multiLevelType w:val="hybridMultilevel"/>
    <w:tmpl w:val="F9B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B061B"/>
    <w:multiLevelType w:val="hybridMultilevel"/>
    <w:tmpl w:val="59B2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5577E"/>
    <w:multiLevelType w:val="hybridMultilevel"/>
    <w:tmpl w:val="9496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56072"/>
    <w:multiLevelType w:val="hybridMultilevel"/>
    <w:tmpl w:val="680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00A7E"/>
    <w:multiLevelType w:val="hybridMultilevel"/>
    <w:tmpl w:val="73E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73374"/>
    <w:multiLevelType w:val="hybridMultilevel"/>
    <w:tmpl w:val="65D4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25D8F"/>
    <w:multiLevelType w:val="hybridMultilevel"/>
    <w:tmpl w:val="12A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540F4"/>
    <w:multiLevelType w:val="hybridMultilevel"/>
    <w:tmpl w:val="481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65E66"/>
    <w:multiLevelType w:val="hybridMultilevel"/>
    <w:tmpl w:val="98F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23"/>
  </w:num>
  <w:num w:numId="8">
    <w:abstractNumId w:val="8"/>
  </w:num>
  <w:num w:numId="9">
    <w:abstractNumId w:val="25"/>
  </w:num>
  <w:num w:numId="10">
    <w:abstractNumId w:val="19"/>
  </w:num>
  <w:num w:numId="11">
    <w:abstractNumId w:val="2"/>
  </w:num>
  <w:num w:numId="12">
    <w:abstractNumId w:val="21"/>
  </w:num>
  <w:num w:numId="13">
    <w:abstractNumId w:val="17"/>
  </w:num>
  <w:num w:numId="14">
    <w:abstractNumId w:val="11"/>
  </w:num>
  <w:num w:numId="15">
    <w:abstractNumId w:val="16"/>
  </w:num>
  <w:num w:numId="16">
    <w:abstractNumId w:val="24"/>
  </w:num>
  <w:num w:numId="17">
    <w:abstractNumId w:val="27"/>
  </w:num>
  <w:num w:numId="18">
    <w:abstractNumId w:val="26"/>
  </w:num>
  <w:num w:numId="19">
    <w:abstractNumId w:val="3"/>
  </w:num>
  <w:num w:numId="20">
    <w:abstractNumId w:val="5"/>
  </w:num>
  <w:num w:numId="21">
    <w:abstractNumId w:val="20"/>
  </w:num>
  <w:num w:numId="22">
    <w:abstractNumId w:val="22"/>
  </w:num>
  <w:num w:numId="23">
    <w:abstractNumId w:val="1"/>
  </w:num>
  <w:num w:numId="24">
    <w:abstractNumId w:val="28"/>
  </w:num>
  <w:num w:numId="25">
    <w:abstractNumId w:val="6"/>
  </w:num>
  <w:num w:numId="26">
    <w:abstractNumId w:val="10"/>
  </w:num>
  <w:num w:numId="27">
    <w:abstractNumId w:val="12"/>
  </w:num>
  <w:num w:numId="28">
    <w:abstractNumId w:val="18"/>
  </w:num>
  <w:num w:numId="2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ott Balch">
    <w15:presenceInfo w15:providerId="Windows Live" w15:userId="21b565a639fc09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B"/>
    <w:rsid w:val="00003A5E"/>
    <w:rsid w:val="00012E88"/>
    <w:rsid w:val="00017E25"/>
    <w:rsid w:val="000223F3"/>
    <w:rsid w:val="00023DF9"/>
    <w:rsid w:val="00025F62"/>
    <w:rsid w:val="00030031"/>
    <w:rsid w:val="000316AB"/>
    <w:rsid w:val="000326C8"/>
    <w:rsid w:val="000402DD"/>
    <w:rsid w:val="000412E2"/>
    <w:rsid w:val="00074842"/>
    <w:rsid w:val="000929D9"/>
    <w:rsid w:val="000A0ACC"/>
    <w:rsid w:val="000A592B"/>
    <w:rsid w:val="000B1261"/>
    <w:rsid w:val="000D5759"/>
    <w:rsid w:val="000E4228"/>
    <w:rsid w:val="000E53FD"/>
    <w:rsid w:val="000E58C1"/>
    <w:rsid w:val="000E61F8"/>
    <w:rsid w:val="00110369"/>
    <w:rsid w:val="001269A1"/>
    <w:rsid w:val="001323FE"/>
    <w:rsid w:val="00134988"/>
    <w:rsid w:val="001443B5"/>
    <w:rsid w:val="001530F8"/>
    <w:rsid w:val="001540BC"/>
    <w:rsid w:val="001556B6"/>
    <w:rsid w:val="001563A6"/>
    <w:rsid w:val="00156514"/>
    <w:rsid w:val="0017243D"/>
    <w:rsid w:val="001802D3"/>
    <w:rsid w:val="00180591"/>
    <w:rsid w:val="00181A48"/>
    <w:rsid w:val="00194A0A"/>
    <w:rsid w:val="001963B4"/>
    <w:rsid w:val="001A047E"/>
    <w:rsid w:val="001A32FA"/>
    <w:rsid w:val="001A7B4F"/>
    <w:rsid w:val="001B2740"/>
    <w:rsid w:val="001C378C"/>
    <w:rsid w:val="001C4472"/>
    <w:rsid w:val="001C539F"/>
    <w:rsid w:val="001D45C3"/>
    <w:rsid w:val="001D6A52"/>
    <w:rsid w:val="001E6C69"/>
    <w:rsid w:val="001E73F4"/>
    <w:rsid w:val="0021755A"/>
    <w:rsid w:val="0022583B"/>
    <w:rsid w:val="0023666B"/>
    <w:rsid w:val="00240D13"/>
    <w:rsid w:val="00251294"/>
    <w:rsid w:val="00265BBA"/>
    <w:rsid w:val="002678D5"/>
    <w:rsid w:val="00270921"/>
    <w:rsid w:val="00273F15"/>
    <w:rsid w:val="00281ED6"/>
    <w:rsid w:val="00285678"/>
    <w:rsid w:val="0029241B"/>
    <w:rsid w:val="002B58EA"/>
    <w:rsid w:val="002C043E"/>
    <w:rsid w:val="002D3AC0"/>
    <w:rsid w:val="002D3EFD"/>
    <w:rsid w:val="002E1CC2"/>
    <w:rsid w:val="002E288E"/>
    <w:rsid w:val="00320B8A"/>
    <w:rsid w:val="00323B5C"/>
    <w:rsid w:val="0033287D"/>
    <w:rsid w:val="003352E8"/>
    <w:rsid w:val="0033591F"/>
    <w:rsid w:val="003374E4"/>
    <w:rsid w:val="003439FB"/>
    <w:rsid w:val="0035521B"/>
    <w:rsid w:val="003652B2"/>
    <w:rsid w:val="0037681F"/>
    <w:rsid w:val="00390478"/>
    <w:rsid w:val="003938DA"/>
    <w:rsid w:val="003939A3"/>
    <w:rsid w:val="003A6376"/>
    <w:rsid w:val="003D500F"/>
    <w:rsid w:val="00414AAA"/>
    <w:rsid w:val="00435E72"/>
    <w:rsid w:val="004441AA"/>
    <w:rsid w:val="00447B24"/>
    <w:rsid w:val="00447DE2"/>
    <w:rsid w:val="0046478E"/>
    <w:rsid w:val="0047014E"/>
    <w:rsid w:val="00483105"/>
    <w:rsid w:val="00495356"/>
    <w:rsid w:val="004A0D2B"/>
    <w:rsid w:val="004A3C44"/>
    <w:rsid w:val="004B0AB6"/>
    <w:rsid w:val="004C1655"/>
    <w:rsid w:val="004D491A"/>
    <w:rsid w:val="004D5EB8"/>
    <w:rsid w:val="004F2190"/>
    <w:rsid w:val="00506832"/>
    <w:rsid w:val="0051217A"/>
    <w:rsid w:val="005136F6"/>
    <w:rsid w:val="00513FC2"/>
    <w:rsid w:val="00515F77"/>
    <w:rsid w:val="00517C62"/>
    <w:rsid w:val="005272A8"/>
    <w:rsid w:val="005361C4"/>
    <w:rsid w:val="005367AD"/>
    <w:rsid w:val="00567ADC"/>
    <w:rsid w:val="00594434"/>
    <w:rsid w:val="005A5299"/>
    <w:rsid w:val="005B1B65"/>
    <w:rsid w:val="005C41FC"/>
    <w:rsid w:val="005E765A"/>
    <w:rsid w:val="006019DA"/>
    <w:rsid w:val="00630E5F"/>
    <w:rsid w:val="006325A2"/>
    <w:rsid w:val="00636BB5"/>
    <w:rsid w:val="0064268B"/>
    <w:rsid w:val="0066073C"/>
    <w:rsid w:val="006710FC"/>
    <w:rsid w:val="00677075"/>
    <w:rsid w:val="00685C6F"/>
    <w:rsid w:val="006C7ECE"/>
    <w:rsid w:val="006D203F"/>
    <w:rsid w:val="006D364B"/>
    <w:rsid w:val="006E4639"/>
    <w:rsid w:val="006F13D6"/>
    <w:rsid w:val="006F5998"/>
    <w:rsid w:val="00702069"/>
    <w:rsid w:val="007127DF"/>
    <w:rsid w:val="00720BFC"/>
    <w:rsid w:val="00732A46"/>
    <w:rsid w:val="007465F9"/>
    <w:rsid w:val="00756847"/>
    <w:rsid w:val="00791ACB"/>
    <w:rsid w:val="007A1E87"/>
    <w:rsid w:val="007A23C5"/>
    <w:rsid w:val="007A47D2"/>
    <w:rsid w:val="007C49AB"/>
    <w:rsid w:val="007E1340"/>
    <w:rsid w:val="007E580B"/>
    <w:rsid w:val="007E6299"/>
    <w:rsid w:val="007F1C43"/>
    <w:rsid w:val="007F1F26"/>
    <w:rsid w:val="007F2A99"/>
    <w:rsid w:val="007F5A0E"/>
    <w:rsid w:val="007F5D6F"/>
    <w:rsid w:val="0080218F"/>
    <w:rsid w:val="00820AFC"/>
    <w:rsid w:val="0084423B"/>
    <w:rsid w:val="00870D6C"/>
    <w:rsid w:val="00870EC9"/>
    <w:rsid w:val="0088324C"/>
    <w:rsid w:val="0088463C"/>
    <w:rsid w:val="0089173F"/>
    <w:rsid w:val="008A3715"/>
    <w:rsid w:val="008A5680"/>
    <w:rsid w:val="008B7A35"/>
    <w:rsid w:val="008C22E0"/>
    <w:rsid w:val="008C4A2F"/>
    <w:rsid w:val="008C66B7"/>
    <w:rsid w:val="008D4BF7"/>
    <w:rsid w:val="008D6499"/>
    <w:rsid w:val="008F3E15"/>
    <w:rsid w:val="008F7AA4"/>
    <w:rsid w:val="00921DA3"/>
    <w:rsid w:val="00952E5C"/>
    <w:rsid w:val="00972FE8"/>
    <w:rsid w:val="0097622B"/>
    <w:rsid w:val="00981D36"/>
    <w:rsid w:val="009A15B4"/>
    <w:rsid w:val="009A39C7"/>
    <w:rsid w:val="009B14D4"/>
    <w:rsid w:val="009B33C0"/>
    <w:rsid w:val="009B7719"/>
    <w:rsid w:val="009C25D2"/>
    <w:rsid w:val="009C6B75"/>
    <w:rsid w:val="009C760B"/>
    <w:rsid w:val="009D5ED9"/>
    <w:rsid w:val="009F16FD"/>
    <w:rsid w:val="00A239DE"/>
    <w:rsid w:val="00A24C27"/>
    <w:rsid w:val="00A26A62"/>
    <w:rsid w:val="00A46C4F"/>
    <w:rsid w:val="00A77221"/>
    <w:rsid w:val="00A82FF6"/>
    <w:rsid w:val="00A863C4"/>
    <w:rsid w:val="00A90DA9"/>
    <w:rsid w:val="00AA04A7"/>
    <w:rsid w:val="00AA3C1D"/>
    <w:rsid w:val="00AB347D"/>
    <w:rsid w:val="00AB58F9"/>
    <w:rsid w:val="00AB656B"/>
    <w:rsid w:val="00AC0E6A"/>
    <w:rsid w:val="00AE2FA3"/>
    <w:rsid w:val="00AE4D17"/>
    <w:rsid w:val="00AE747C"/>
    <w:rsid w:val="00AF5540"/>
    <w:rsid w:val="00AF6AF7"/>
    <w:rsid w:val="00B05B0E"/>
    <w:rsid w:val="00B107A9"/>
    <w:rsid w:val="00B37F18"/>
    <w:rsid w:val="00B4659C"/>
    <w:rsid w:val="00B66159"/>
    <w:rsid w:val="00B71284"/>
    <w:rsid w:val="00B967BE"/>
    <w:rsid w:val="00B97707"/>
    <w:rsid w:val="00BB795D"/>
    <w:rsid w:val="00BC0E3F"/>
    <w:rsid w:val="00BF0B6C"/>
    <w:rsid w:val="00BF6213"/>
    <w:rsid w:val="00C11F7C"/>
    <w:rsid w:val="00C1509F"/>
    <w:rsid w:val="00C3009F"/>
    <w:rsid w:val="00C33576"/>
    <w:rsid w:val="00C33856"/>
    <w:rsid w:val="00C37017"/>
    <w:rsid w:val="00C5089A"/>
    <w:rsid w:val="00C74714"/>
    <w:rsid w:val="00C842B8"/>
    <w:rsid w:val="00CA43B3"/>
    <w:rsid w:val="00CA547C"/>
    <w:rsid w:val="00CB126E"/>
    <w:rsid w:val="00CB2B14"/>
    <w:rsid w:val="00CB3874"/>
    <w:rsid w:val="00CB3988"/>
    <w:rsid w:val="00CB6952"/>
    <w:rsid w:val="00CD4BDB"/>
    <w:rsid w:val="00CE475C"/>
    <w:rsid w:val="00CF70A7"/>
    <w:rsid w:val="00D07B6E"/>
    <w:rsid w:val="00D10A98"/>
    <w:rsid w:val="00D11BCD"/>
    <w:rsid w:val="00D32132"/>
    <w:rsid w:val="00D41765"/>
    <w:rsid w:val="00D42491"/>
    <w:rsid w:val="00D55701"/>
    <w:rsid w:val="00D636BA"/>
    <w:rsid w:val="00D76A6F"/>
    <w:rsid w:val="00D8049C"/>
    <w:rsid w:val="00D8506F"/>
    <w:rsid w:val="00D858C6"/>
    <w:rsid w:val="00D85BC0"/>
    <w:rsid w:val="00D9056D"/>
    <w:rsid w:val="00D90EC6"/>
    <w:rsid w:val="00D963BB"/>
    <w:rsid w:val="00D97E39"/>
    <w:rsid w:val="00DA5F7B"/>
    <w:rsid w:val="00DA6E60"/>
    <w:rsid w:val="00DB7963"/>
    <w:rsid w:val="00DC04D8"/>
    <w:rsid w:val="00DC2090"/>
    <w:rsid w:val="00DC55ED"/>
    <w:rsid w:val="00DD2723"/>
    <w:rsid w:val="00DD41C4"/>
    <w:rsid w:val="00DF2756"/>
    <w:rsid w:val="00DF5F35"/>
    <w:rsid w:val="00E00D3F"/>
    <w:rsid w:val="00E05A33"/>
    <w:rsid w:val="00E1581A"/>
    <w:rsid w:val="00E175FD"/>
    <w:rsid w:val="00E20052"/>
    <w:rsid w:val="00E2527B"/>
    <w:rsid w:val="00E35408"/>
    <w:rsid w:val="00E463FF"/>
    <w:rsid w:val="00E52F68"/>
    <w:rsid w:val="00E552FE"/>
    <w:rsid w:val="00E56675"/>
    <w:rsid w:val="00E62730"/>
    <w:rsid w:val="00E70361"/>
    <w:rsid w:val="00E76A43"/>
    <w:rsid w:val="00E848A4"/>
    <w:rsid w:val="00EB006E"/>
    <w:rsid w:val="00ED07F7"/>
    <w:rsid w:val="00EE040C"/>
    <w:rsid w:val="00EE22BC"/>
    <w:rsid w:val="00F00B8D"/>
    <w:rsid w:val="00F06C9D"/>
    <w:rsid w:val="00F1240D"/>
    <w:rsid w:val="00F17145"/>
    <w:rsid w:val="00F21319"/>
    <w:rsid w:val="00F25DAD"/>
    <w:rsid w:val="00F266BA"/>
    <w:rsid w:val="00F30EFE"/>
    <w:rsid w:val="00F3240E"/>
    <w:rsid w:val="00F34BF5"/>
    <w:rsid w:val="00F45A20"/>
    <w:rsid w:val="00F501EE"/>
    <w:rsid w:val="00F57817"/>
    <w:rsid w:val="00F72F95"/>
    <w:rsid w:val="00F769D2"/>
    <w:rsid w:val="00FB1FCD"/>
    <w:rsid w:val="00FC6A34"/>
    <w:rsid w:val="00FD0B1C"/>
    <w:rsid w:val="00FD3B39"/>
    <w:rsid w:val="00FD7B37"/>
    <w:rsid w:val="00FE7478"/>
    <w:rsid w:val="00FE7A8B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1731F"/>
  <w14:defaultImageDpi w14:val="300"/>
  <w15:docId w15:val="{32241364-D1D2-4CFA-B899-623C758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580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table" w:styleId="TableGrid">
    <w:name w:val="Table Grid"/>
    <w:basedOn w:val="TableNormal"/>
    <w:uiPriority w:val="59"/>
    <w:rsid w:val="00A2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78"/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78"/>
  </w:style>
  <w:style w:type="character" w:styleId="CommentReference">
    <w:name w:val="annotation reference"/>
    <w:basedOn w:val="DefaultParagraphFont"/>
    <w:uiPriority w:val="99"/>
    <w:semiHidden/>
    <w:unhideWhenUsed/>
    <w:rsid w:val="0051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440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376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01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252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5312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87829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315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701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113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8107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917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35038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0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619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622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Whaley</dc:creator>
  <cp:keywords/>
  <dc:description/>
  <cp:lastModifiedBy>Elliott Balch</cp:lastModifiedBy>
  <cp:revision>2</cp:revision>
  <dcterms:created xsi:type="dcterms:W3CDTF">2015-10-12T22:35:00Z</dcterms:created>
  <dcterms:modified xsi:type="dcterms:W3CDTF">2015-10-12T22:35:00Z</dcterms:modified>
</cp:coreProperties>
</file>